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4EAD" w14:textId="77777777" w:rsidR="00D244C7" w:rsidRPr="002953BC" w:rsidRDefault="003E7C15" w:rsidP="00D77C9B">
      <w:pPr>
        <w:pStyle w:val="paragraph"/>
        <w:spacing w:before="0" w:beforeAutospacing="0" w:after="0" w:afterAutospacing="0"/>
        <w:ind w:left="360"/>
        <w:jc w:val="right"/>
        <w:textAlignment w:val="baseline"/>
        <w:rPr>
          <w:sz w:val="22"/>
          <w:szCs w:val="22"/>
        </w:rPr>
      </w:pPr>
      <w:r>
        <w:rPr>
          <w:rStyle w:val="normaltextrun"/>
          <w:color w:val="000000"/>
          <w:sz w:val="22"/>
          <w:szCs w:val="22"/>
        </w:rPr>
        <w:t>Atlases nolikuma 8.</w:t>
      </w:r>
      <w:r w:rsidR="00D77C9B" w:rsidRPr="002953BC">
        <w:rPr>
          <w:rStyle w:val="normaltextrun"/>
          <w:color w:val="000000"/>
          <w:sz w:val="22"/>
          <w:szCs w:val="22"/>
        </w:rPr>
        <w:t xml:space="preserve"> p</w:t>
      </w:r>
      <w:r w:rsidR="00D244C7" w:rsidRPr="002953BC">
        <w:rPr>
          <w:rStyle w:val="normaltextrun"/>
          <w:color w:val="000000"/>
          <w:sz w:val="22"/>
          <w:szCs w:val="22"/>
        </w:rPr>
        <w:t>ielikums</w:t>
      </w:r>
      <w:r w:rsidR="00D244C7" w:rsidRPr="002953BC">
        <w:rPr>
          <w:rStyle w:val="eop"/>
          <w:color w:val="000000"/>
          <w:sz w:val="22"/>
          <w:szCs w:val="22"/>
        </w:rPr>
        <w:t> </w:t>
      </w:r>
    </w:p>
    <w:p w14:paraId="21882156" w14:textId="77777777" w:rsidR="00D244C7" w:rsidRPr="002953BC" w:rsidRDefault="00D244C7" w:rsidP="00D244C7">
      <w:pPr>
        <w:pStyle w:val="paragraph"/>
        <w:spacing w:before="0" w:beforeAutospacing="0" w:after="0" w:afterAutospacing="0"/>
        <w:ind w:left="720"/>
        <w:jc w:val="center"/>
        <w:textAlignment w:val="baseline"/>
        <w:rPr>
          <w:sz w:val="18"/>
          <w:szCs w:val="18"/>
        </w:rPr>
      </w:pPr>
      <w:r w:rsidRPr="002953BC">
        <w:rPr>
          <w:rStyle w:val="eop"/>
          <w:color w:val="000000"/>
          <w:sz w:val="22"/>
          <w:szCs w:val="22"/>
        </w:rPr>
        <w:t> </w:t>
      </w:r>
    </w:p>
    <w:p w14:paraId="7E73A10D" w14:textId="7DB3CE4F" w:rsidR="00D244C7" w:rsidRPr="002953BC" w:rsidRDefault="00D244C7" w:rsidP="00D244C7">
      <w:pPr>
        <w:pStyle w:val="paragraph"/>
        <w:shd w:val="clear" w:color="auto" w:fill="FFFFFF"/>
        <w:spacing w:before="0" w:beforeAutospacing="0" w:after="0" w:afterAutospacing="0"/>
        <w:jc w:val="center"/>
        <w:textAlignment w:val="baseline"/>
        <w:rPr>
          <w:sz w:val="18"/>
          <w:szCs w:val="18"/>
        </w:rPr>
      </w:pPr>
      <w:r w:rsidRPr="002953BC">
        <w:rPr>
          <w:rStyle w:val="normaltextrun"/>
          <w:b/>
          <w:bCs/>
        </w:rPr>
        <w:t>Projekts Nr.1.1.1.3</w:t>
      </w:r>
      <w:del w:id="0" w:author="Karīna Znotiņa" w:date="2022-08-18T14:33:00Z">
        <w:r w:rsidRPr="002953BC" w:rsidDel="00EF105B">
          <w:rPr>
            <w:rStyle w:val="normaltextrun"/>
            <w:b/>
            <w:bCs/>
          </w:rPr>
          <w:delText>.</w:delText>
        </w:r>
      </w:del>
      <w:r w:rsidRPr="002953BC">
        <w:rPr>
          <w:rStyle w:val="normaltextrun"/>
          <w:b/>
          <w:bCs/>
        </w:rPr>
        <w:t xml:space="preserve">/21/A/009 “Vidzemes inovāciju programma studentiem – </w:t>
      </w:r>
      <w:proofErr w:type="spellStart"/>
      <w:r w:rsidRPr="002953BC">
        <w:rPr>
          <w:rStyle w:val="normaltextrun"/>
          <w:b/>
          <w:bCs/>
        </w:rPr>
        <w:t>VIPs</w:t>
      </w:r>
      <w:proofErr w:type="spellEnd"/>
      <w:r w:rsidRPr="002953BC">
        <w:rPr>
          <w:rStyle w:val="normaltextrun"/>
          <w:b/>
          <w:bCs/>
        </w:rPr>
        <w:t>"</w:t>
      </w:r>
      <w:r w:rsidRPr="002953BC">
        <w:rPr>
          <w:rStyle w:val="eop"/>
        </w:rPr>
        <w:t> </w:t>
      </w:r>
    </w:p>
    <w:p w14:paraId="34F6747F" w14:textId="77777777" w:rsidR="00D244C7" w:rsidRPr="002953BC" w:rsidRDefault="00D244C7" w:rsidP="00D244C7">
      <w:pPr>
        <w:pStyle w:val="paragraph"/>
        <w:shd w:val="clear" w:color="auto" w:fill="FFFFFF"/>
        <w:spacing w:before="0" w:beforeAutospacing="0" w:after="0" w:afterAutospacing="0"/>
        <w:jc w:val="center"/>
        <w:textAlignment w:val="baseline"/>
        <w:rPr>
          <w:sz w:val="18"/>
          <w:szCs w:val="18"/>
        </w:rPr>
      </w:pPr>
      <w:r w:rsidRPr="002953BC">
        <w:rPr>
          <w:rStyle w:val="eop"/>
        </w:rPr>
        <w:t> </w:t>
      </w:r>
    </w:p>
    <w:p w14:paraId="6DE000E1" w14:textId="77777777" w:rsidR="00D244C7" w:rsidRPr="002953BC" w:rsidRDefault="00D244C7" w:rsidP="00D244C7">
      <w:pPr>
        <w:pStyle w:val="paragraph"/>
        <w:spacing w:before="0" w:beforeAutospacing="0" w:after="0" w:afterAutospacing="0"/>
        <w:jc w:val="center"/>
        <w:textAlignment w:val="baseline"/>
        <w:rPr>
          <w:sz w:val="18"/>
          <w:szCs w:val="18"/>
        </w:rPr>
      </w:pPr>
      <w:r w:rsidRPr="002953BC">
        <w:rPr>
          <w:rStyle w:val="normaltextrun"/>
          <w:b/>
          <w:bCs/>
          <w:color w:val="000000"/>
        </w:rPr>
        <w:t>I</w:t>
      </w:r>
      <w:r w:rsidR="00D77C9B" w:rsidRPr="002953BC">
        <w:rPr>
          <w:rStyle w:val="normaltextrun"/>
          <w:b/>
          <w:bCs/>
          <w:color w:val="000000"/>
        </w:rPr>
        <w:t xml:space="preserve">NOVĀCIJU PIETEIKUMA GALA </w:t>
      </w:r>
      <w:r w:rsidRPr="002953BC">
        <w:rPr>
          <w:rStyle w:val="normaltextrun"/>
          <w:b/>
          <w:bCs/>
          <w:color w:val="000000"/>
        </w:rPr>
        <w:t>ATSKAITES VEIDLAPA</w:t>
      </w:r>
      <w:r w:rsidRPr="002953BC">
        <w:rPr>
          <w:rStyle w:val="eop"/>
          <w:color w:val="000000"/>
        </w:rPr>
        <w:t> </w:t>
      </w:r>
    </w:p>
    <w:p w14:paraId="458EA249" w14:textId="20E50291" w:rsidR="00D244C7" w:rsidRPr="002953BC" w:rsidRDefault="00D244C7" w:rsidP="00D244C7">
      <w:pPr>
        <w:pStyle w:val="paragraph"/>
        <w:spacing w:before="0" w:beforeAutospacing="0" w:after="0" w:afterAutospacing="0"/>
        <w:jc w:val="center"/>
        <w:textAlignment w:val="baseline"/>
        <w:rPr>
          <w:sz w:val="18"/>
          <w:szCs w:val="18"/>
        </w:rPr>
      </w:pPr>
      <w:r w:rsidRPr="002953BC">
        <w:rPr>
          <w:rStyle w:val="normaltextrun"/>
          <w:i/>
          <w:iCs/>
          <w:color w:val="000000"/>
        </w:rPr>
        <w:t>I-</w:t>
      </w:r>
      <w:proofErr w:type="spellStart"/>
      <w:r w:rsidRPr="002953BC">
        <w:rPr>
          <w:rStyle w:val="normaltextrun"/>
          <w:i/>
          <w:iCs/>
          <w:color w:val="000000"/>
        </w:rPr>
        <w:t>Lab</w:t>
      </w:r>
      <w:proofErr w:type="spellEnd"/>
      <w:r w:rsidRPr="002953BC">
        <w:rPr>
          <w:rStyle w:val="normaltextrun"/>
          <w:i/>
          <w:iCs/>
          <w:color w:val="000000"/>
        </w:rPr>
        <w:t xml:space="preserve"> un B-</w:t>
      </w:r>
      <w:proofErr w:type="spellStart"/>
      <w:r w:rsidRPr="002953BC">
        <w:rPr>
          <w:rStyle w:val="normaltextrun"/>
          <w:i/>
          <w:iCs/>
          <w:color w:val="000000"/>
        </w:rPr>
        <w:t>Lab</w:t>
      </w:r>
      <w:proofErr w:type="spellEnd"/>
      <w:r w:rsidRPr="002953BC">
        <w:rPr>
          <w:rStyle w:val="normaltextrun"/>
          <w:i/>
          <w:iCs/>
          <w:color w:val="000000"/>
        </w:rPr>
        <w:t xml:space="preserve"> </w:t>
      </w:r>
    </w:p>
    <w:p w14:paraId="0BF4AFC0" w14:textId="77777777" w:rsidR="00D244C7" w:rsidRPr="00D244C7" w:rsidRDefault="00D244C7" w:rsidP="00D77C9B">
      <w:pPr>
        <w:spacing w:after="0" w:line="240" w:lineRule="auto"/>
        <w:textAlignment w:val="baseline"/>
        <w:rPr>
          <w:rFonts w:ascii="Times New Roman" w:eastAsia="Times New Roman" w:hAnsi="Times New Roman" w:cs="Times New Roman"/>
          <w:sz w:val="18"/>
          <w:szCs w:val="18"/>
          <w:lang w:eastAsia="lv-LV"/>
        </w:rPr>
      </w:pPr>
      <w:r w:rsidRPr="002953BC">
        <w:rPr>
          <w:rFonts w:ascii="Times New Roman" w:eastAsia="Times New Roman" w:hAnsi="Times New Roman" w:cs="Times New Roman"/>
          <w:color w:val="000000"/>
          <w:lang w:eastAsia="lv-LV"/>
        </w:rPr>
        <w:t> </w:t>
      </w:r>
    </w:p>
    <w:tbl>
      <w:tblPr>
        <w:tblW w:w="8625"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370"/>
      </w:tblGrid>
      <w:tr w:rsidR="00D244C7" w:rsidRPr="00D244C7" w14:paraId="6F7FF037"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D0CECE"/>
            <w:hideMark/>
          </w:tcPr>
          <w:p w14:paraId="45071B70" w14:textId="77777777" w:rsidR="00D244C7" w:rsidRPr="00D244C7" w:rsidRDefault="00D244C7" w:rsidP="00D244C7">
            <w:pPr>
              <w:spacing w:after="0" w:line="240" w:lineRule="auto"/>
              <w:textAlignment w:val="baseline"/>
              <w:rPr>
                <w:rFonts w:ascii="Times New Roman" w:eastAsia="Times New Roman" w:hAnsi="Times New Roman" w:cs="Times New Roman"/>
                <w:sz w:val="24"/>
                <w:szCs w:val="24"/>
                <w:lang w:eastAsia="lv-LV"/>
              </w:rPr>
            </w:pPr>
            <w:r w:rsidRPr="002953BC">
              <w:rPr>
                <w:rFonts w:ascii="Times New Roman" w:eastAsia="Times New Roman" w:hAnsi="Times New Roman" w:cs="Times New Roman"/>
                <w:b/>
                <w:bCs/>
                <w:color w:val="000000"/>
                <w:sz w:val="24"/>
                <w:szCs w:val="24"/>
                <w:lang w:eastAsia="lv-LV"/>
              </w:rPr>
              <w:t>Projekta nosaukums:</w:t>
            </w:r>
            <w:r w:rsidRPr="002953BC">
              <w:rPr>
                <w:rFonts w:ascii="Times New Roman" w:eastAsia="Times New Roman" w:hAnsi="Times New Roman" w:cs="Times New Roman"/>
                <w:color w:val="000000"/>
                <w:sz w:val="24"/>
                <w:szCs w:val="24"/>
                <w:lang w:eastAsia="lv-LV"/>
              </w:rPr>
              <w:t> </w:t>
            </w:r>
          </w:p>
        </w:tc>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3CB4647D" w14:textId="77777777" w:rsidR="00D244C7" w:rsidRPr="00D244C7" w:rsidRDefault="00D244C7" w:rsidP="002953BC">
            <w:pPr>
              <w:spacing w:after="0" w:line="240" w:lineRule="auto"/>
              <w:ind w:firstLine="148"/>
              <w:textAlignment w:val="baseline"/>
              <w:rPr>
                <w:rFonts w:ascii="Times New Roman" w:eastAsia="Times New Roman" w:hAnsi="Times New Roman" w:cs="Times New Roman"/>
                <w:sz w:val="24"/>
                <w:szCs w:val="24"/>
                <w:lang w:eastAsia="lv-LV"/>
              </w:rPr>
            </w:pPr>
            <w:r w:rsidRPr="002953BC">
              <w:rPr>
                <w:rFonts w:ascii="Times New Roman" w:eastAsia="Times New Roman" w:hAnsi="Times New Roman" w:cs="Times New Roman"/>
                <w:i/>
                <w:iCs/>
                <w:color w:val="4472C4"/>
                <w:sz w:val="24"/>
                <w:szCs w:val="24"/>
                <w:u w:val="single"/>
                <w:lang w:eastAsia="lv-LV"/>
              </w:rPr>
              <w:t>Jānorāda projekta nosaukums un numurs</w:t>
            </w:r>
            <w:r w:rsidRPr="002953BC">
              <w:rPr>
                <w:rFonts w:ascii="Times New Roman" w:eastAsia="Times New Roman" w:hAnsi="Times New Roman" w:cs="Times New Roman"/>
                <w:color w:val="4472C4"/>
                <w:sz w:val="24"/>
                <w:szCs w:val="24"/>
                <w:lang w:eastAsia="lv-LV"/>
              </w:rPr>
              <w:t> </w:t>
            </w:r>
          </w:p>
        </w:tc>
      </w:tr>
      <w:tr w:rsidR="00D244C7" w:rsidRPr="00D244C7" w14:paraId="6462CC94"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54116448" w14:textId="77777777" w:rsidR="00E3661D" w:rsidRDefault="00D244C7" w:rsidP="00D77C9B">
            <w:pPr>
              <w:spacing w:after="0" w:line="240" w:lineRule="auto"/>
              <w:ind w:left="140"/>
              <w:textAlignment w:val="baseline"/>
              <w:rPr>
                <w:rFonts w:ascii="Times New Roman" w:eastAsia="Times New Roman" w:hAnsi="Times New Roman" w:cs="Times New Roman"/>
                <w:sz w:val="24"/>
                <w:szCs w:val="24"/>
                <w:lang w:eastAsia="lv-LV"/>
              </w:rPr>
            </w:pPr>
            <w:r w:rsidRPr="002953BC">
              <w:rPr>
                <w:rFonts w:ascii="Times New Roman" w:eastAsia="Times New Roman" w:hAnsi="Times New Roman" w:cs="Times New Roman"/>
                <w:sz w:val="24"/>
                <w:szCs w:val="24"/>
                <w:lang w:eastAsia="lv-LV"/>
              </w:rPr>
              <w:t>Detalizēts un secīgs idejas attīstības progresa novērtējums attiecībā pret</w:t>
            </w:r>
            <w:r w:rsidR="00E3661D">
              <w:rPr>
                <w:rFonts w:ascii="Times New Roman" w:eastAsia="Times New Roman" w:hAnsi="Times New Roman" w:cs="Times New Roman"/>
                <w:sz w:val="24"/>
                <w:szCs w:val="24"/>
                <w:lang w:eastAsia="lv-LV"/>
              </w:rPr>
              <w:t>;</w:t>
            </w:r>
          </w:p>
          <w:p w14:paraId="5E05EF0F" w14:textId="52580B74" w:rsidR="00E3661D" w:rsidRDefault="00E3661D" w:rsidP="00D77C9B">
            <w:pPr>
              <w:spacing w:after="0" w:line="240" w:lineRule="auto"/>
              <w:ind w:left="14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D244C7" w:rsidRPr="002953BC">
              <w:rPr>
                <w:rFonts w:ascii="Times New Roman" w:eastAsia="Times New Roman" w:hAnsi="Times New Roman" w:cs="Times New Roman"/>
                <w:sz w:val="24"/>
                <w:szCs w:val="24"/>
                <w:lang w:eastAsia="lv-LV"/>
              </w:rPr>
              <w:t>idejas sākotnējo attīstības stadiju pieteikuma iesniegšanas brīdī</w:t>
            </w:r>
            <w:r>
              <w:rPr>
                <w:rFonts w:ascii="Times New Roman" w:eastAsia="Times New Roman" w:hAnsi="Times New Roman" w:cs="Times New Roman"/>
                <w:sz w:val="24"/>
                <w:szCs w:val="24"/>
                <w:lang w:eastAsia="lv-LV"/>
              </w:rPr>
              <w:t>;</w:t>
            </w:r>
          </w:p>
          <w:p w14:paraId="2034CB13" w14:textId="2B5735CB" w:rsidR="00E3661D" w:rsidRDefault="00E3661D" w:rsidP="00D77C9B">
            <w:pPr>
              <w:spacing w:after="0" w:line="240" w:lineRule="auto"/>
              <w:ind w:left="14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D244C7" w:rsidRPr="002953BC">
              <w:rPr>
                <w:rFonts w:ascii="Times New Roman" w:eastAsia="Times New Roman" w:hAnsi="Times New Roman" w:cs="Times New Roman"/>
                <w:sz w:val="24"/>
                <w:szCs w:val="24"/>
                <w:lang w:eastAsia="lv-LV"/>
              </w:rPr>
              <w:t>pret pieteikumā izvirzītajiem starprezultātiem</w:t>
            </w:r>
            <w:r>
              <w:rPr>
                <w:rFonts w:ascii="Times New Roman" w:eastAsia="Times New Roman" w:hAnsi="Times New Roman" w:cs="Times New Roman"/>
                <w:sz w:val="24"/>
                <w:szCs w:val="24"/>
                <w:lang w:eastAsia="lv-LV"/>
              </w:rPr>
              <w:t>;</w:t>
            </w:r>
            <w:r w:rsidR="00D244C7" w:rsidRPr="002953BC">
              <w:rPr>
                <w:rFonts w:ascii="Times New Roman" w:eastAsia="Times New Roman" w:hAnsi="Times New Roman" w:cs="Times New Roman"/>
                <w:sz w:val="24"/>
                <w:szCs w:val="24"/>
                <w:lang w:eastAsia="lv-LV"/>
              </w:rPr>
              <w:t xml:space="preserve"> </w:t>
            </w:r>
          </w:p>
          <w:p w14:paraId="166C439C" w14:textId="77777777" w:rsidR="00E3661D" w:rsidRDefault="00E3661D" w:rsidP="00D77C9B">
            <w:pPr>
              <w:spacing w:after="0" w:line="240" w:lineRule="auto"/>
              <w:ind w:left="14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D244C7" w:rsidRPr="002953BC">
              <w:rPr>
                <w:rFonts w:ascii="Times New Roman" w:eastAsia="Times New Roman" w:hAnsi="Times New Roman" w:cs="Times New Roman"/>
                <w:sz w:val="24"/>
                <w:szCs w:val="24"/>
                <w:lang w:eastAsia="lv-LV"/>
              </w:rPr>
              <w:t>gala rezultātiem</w:t>
            </w:r>
            <w:r>
              <w:rPr>
                <w:rFonts w:ascii="Times New Roman" w:eastAsia="Times New Roman" w:hAnsi="Times New Roman" w:cs="Times New Roman"/>
                <w:sz w:val="24"/>
                <w:szCs w:val="24"/>
                <w:lang w:eastAsia="lv-LV"/>
              </w:rPr>
              <w:t>.</w:t>
            </w:r>
          </w:p>
          <w:p w14:paraId="1A2F61E6" w14:textId="5B7A35FD" w:rsidR="00D244C7" w:rsidRPr="00D244C7" w:rsidRDefault="00E3661D" w:rsidP="00D77C9B">
            <w:pPr>
              <w:spacing w:after="0" w:line="240" w:lineRule="auto"/>
              <w:ind w:left="14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D244C7" w:rsidRPr="002953BC">
              <w:rPr>
                <w:rFonts w:ascii="Times New Roman" w:eastAsia="Times New Roman" w:hAnsi="Times New Roman" w:cs="Times New Roman"/>
                <w:sz w:val="24"/>
                <w:szCs w:val="24"/>
                <w:lang w:eastAsia="lv-LV"/>
              </w:rPr>
              <w:t>aksturojiet sākotnēji plānoto starprezultātu un gala rezultātu sasniegšanas līmeni (procentos): </w:t>
            </w:r>
          </w:p>
        </w:tc>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26CB6808" w14:textId="4558F8AC" w:rsidR="00D244C7" w:rsidRPr="0034248B" w:rsidRDefault="00D244C7" w:rsidP="00E3661D">
            <w:pPr>
              <w:spacing w:after="0" w:line="240" w:lineRule="auto"/>
              <w:textAlignment w:val="baseline"/>
              <w:rPr>
                <w:rFonts w:ascii="Times New Roman" w:eastAsia="Times New Roman" w:hAnsi="Times New Roman" w:cs="Times New Roman"/>
                <w:i/>
                <w:iCs/>
                <w:color w:val="4472C4"/>
                <w:sz w:val="24"/>
                <w:szCs w:val="24"/>
                <w:u w:val="single"/>
                <w:lang w:eastAsia="lv-LV"/>
              </w:rPr>
            </w:pPr>
          </w:p>
        </w:tc>
      </w:tr>
      <w:tr w:rsidR="00D244C7" w:rsidRPr="00D244C7" w14:paraId="683F753A"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3D4F2328" w14:textId="77777777" w:rsidR="00D244C7" w:rsidRPr="00D244C7" w:rsidRDefault="00D244C7" w:rsidP="00D77C9B">
            <w:pPr>
              <w:spacing w:after="0" w:line="240" w:lineRule="auto"/>
              <w:ind w:left="140"/>
              <w:textAlignment w:val="baseline"/>
              <w:rPr>
                <w:rFonts w:ascii="Times New Roman" w:eastAsia="Times New Roman" w:hAnsi="Times New Roman" w:cs="Times New Roman"/>
                <w:sz w:val="24"/>
                <w:szCs w:val="24"/>
                <w:lang w:eastAsia="lv-LV"/>
              </w:rPr>
            </w:pPr>
            <w:r w:rsidRPr="002953BC">
              <w:rPr>
                <w:rFonts w:ascii="Times New Roman" w:eastAsia="Times New Roman" w:hAnsi="Times New Roman" w:cs="Times New Roman"/>
                <w:sz w:val="24"/>
                <w:szCs w:val="24"/>
                <w:lang w:eastAsia="lv-LV"/>
              </w:rPr>
              <w:t>Raksturojiet rezultātu tālāko pielietojumu vai attīstības iespējas: </w:t>
            </w:r>
          </w:p>
        </w:tc>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200483C2" w14:textId="33B19BBA" w:rsidR="00D244C7" w:rsidRPr="0034248B" w:rsidRDefault="00D244C7" w:rsidP="0034248B">
            <w:pPr>
              <w:spacing w:after="0" w:line="240" w:lineRule="auto"/>
              <w:ind w:firstLine="148"/>
              <w:textAlignment w:val="baseline"/>
              <w:rPr>
                <w:rFonts w:ascii="Times New Roman" w:eastAsia="Times New Roman" w:hAnsi="Times New Roman" w:cs="Times New Roman"/>
                <w:i/>
                <w:iCs/>
                <w:color w:val="4472C4"/>
                <w:sz w:val="24"/>
                <w:szCs w:val="24"/>
                <w:u w:val="single"/>
                <w:lang w:eastAsia="lv-LV"/>
              </w:rPr>
            </w:pPr>
          </w:p>
        </w:tc>
      </w:tr>
      <w:tr w:rsidR="00D244C7" w:rsidRPr="00D244C7" w14:paraId="26B8F060"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65812469" w14:textId="77777777" w:rsidR="00D244C7" w:rsidRPr="00D244C7" w:rsidRDefault="00D244C7" w:rsidP="00D77C9B">
            <w:pPr>
              <w:spacing w:after="0" w:line="240" w:lineRule="auto"/>
              <w:ind w:left="140"/>
              <w:textAlignment w:val="baseline"/>
              <w:rPr>
                <w:rFonts w:ascii="Times New Roman" w:eastAsia="Times New Roman" w:hAnsi="Times New Roman" w:cs="Times New Roman"/>
                <w:sz w:val="24"/>
                <w:szCs w:val="24"/>
                <w:lang w:eastAsia="lv-LV"/>
              </w:rPr>
            </w:pPr>
            <w:r w:rsidRPr="002953BC">
              <w:rPr>
                <w:rFonts w:ascii="Times New Roman" w:eastAsia="Times New Roman" w:hAnsi="Times New Roman" w:cs="Times New Roman"/>
                <w:sz w:val="24"/>
                <w:szCs w:val="24"/>
                <w:lang w:eastAsia="lv-LV"/>
              </w:rPr>
              <w:t>Sniedziet komandas pašnovērtējumu par projekta īstenošanas procesu un rezultātiem, t.sk.  </w:t>
            </w:r>
          </w:p>
          <w:p w14:paraId="265EB107" w14:textId="540B54FE" w:rsidR="00D244C7" w:rsidRPr="00E3661D" w:rsidRDefault="00E3661D" w:rsidP="00E3661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1)</w:t>
            </w:r>
            <w:r w:rsidR="00D244C7" w:rsidRPr="00E3661D">
              <w:rPr>
                <w:rFonts w:ascii="Times New Roman" w:eastAsia="Times New Roman" w:hAnsi="Times New Roman" w:cs="Times New Roman"/>
                <w:color w:val="000000"/>
                <w:sz w:val="24"/>
                <w:szCs w:val="24"/>
                <w:lang w:eastAsia="lv-LV"/>
              </w:rPr>
              <w:t>kodolīgi raksturojiet būtiskākos sasniegumus un izaicinājumus projekta īstenošanas laikā; </w:t>
            </w:r>
          </w:p>
          <w:p w14:paraId="19BA2E11" w14:textId="35DFA6FA" w:rsidR="00D244C7" w:rsidRPr="00D244C7" w:rsidRDefault="00E3661D" w:rsidP="00E3661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2)novērtējiet komandas sadarbību;</w:t>
            </w:r>
          </w:p>
          <w:p w14:paraId="1685F175" w14:textId="4FB0D450" w:rsidR="00D77C9B" w:rsidRPr="002953BC" w:rsidRDefault="00A4182D" w:rsidP="00E3661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3)</w:t>
            </w:r>
            <w:r w:rsidR="00D244C7" w:rsidRPr="002953BC">
              <w:rPr>
                <w:rFonts w:ascii="Times New Roman" w:eastAsia="Times New Roman" w:hAnsi="Times New Roman" w:cs="Times New Roman"/>
                <w:color w:val="000000"/>
                <w:sz w:val="24"/>
                <w:szCs w:val="24"/>
                <w:lang w:eastAsia="lv-LV"/>
              </w:rPr>
              <w:t xml:space="preserve">raksturojiet ieguvumus </w:t>
            </w:r>
            <w:r>
              <w:rPr>
                <w:rFonts w:ascii="Times New Roman" w:eastAsia="Times New Roman" w:hAnsi="Times New Roman" w:cs="Times New Roman"/>
                <w:color w:val="000000"/>
                <w:sz w:val="24"/>
                <w:szCs w:val="24"/>
                <w:lang w:eastAsia="lv-LV"/>
              </w:rPr>
              <w:t>no inovācijas pieteikuma īstenošanas</w:t>
            </w:r>
            <w:r w:rsidR="00D244C7" w:rsidRPr="002953BC">
              <w:rPr>
                <w:rFonts w:ascii="Times New Roman" w:eastAsia="Times New Roman" w:hAnsi="Times New Roman" w:cs="Times New Roman"/>
                <w:color w:val="000000"/>
                <w:sz w:val="24"/>
                <w:szCs w:val="24"/>
                <w:lang w:eastAsia="lv-LV"/>
              </w:rPr>
              <w:t>; </w:t>
            </w:r>
          </w:p>
          <w:p w14:paraId="2B8CE095" w14:textId="57CC8874" w:rsidR="00D244C7" w:rsidRPr="00D244C7" w:rsidRDefault="004B4554" w:rsidP="004B4554">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4)</w:t>
            </w:r>
            <w:r w:rsidR="00D244C7" w:rsidRPr="002953BC">
              <w:rPr>
                <w:rFonts w:ascii="Times New Roman" w:eastAsia="Times New Roman" w:hAnsi="Times New Roman" w:cs="Times New Roman"/>
                <w:color w:val="000000"/>
                <w:sz w:val="24"/>
                <w:szCs w:val="24"/>
                <w:lang w:eastAsia="lv-LV"/>
              </w:rPr>
              <w:t xml:space="preserve">raksturojiet sadarbību ar projekta darba vadītāju un iesaistītajiem </w:t>
            </w:r>
            <w:proofErr w:type="spellStart"/>
            <w:r w:rsidR="00D244C7" w:rsidRPr="002953BC">
              <w:rPr>
                <w:rFonts w:ascii="Times New Roman" w:eastAsia="Times New Roman" w:hAnsi="Times New Roman" w:cs="Times New Roman"/>
                <w:color w:val="000000"/>
                <w:sz w:val="24"/>
                <w:szCs w:val="24"/>
                <w:lang w:eastAsia="lv-LV"/>
              </w:rPr>
              <w:t>eksperteim</w:t>
            </w:r>
            <w:proofErr w:type="spellEnd"/>
            <w:r w:rsidR="00D244C7" w:rsidRPr="002953BC">
              <w:rPr>
                <w:rFonts w:ascii="Times New Roman" w:eastAsia="Times New Roman" w:hAnsi="Times New Roman" w:cs="Times New Roman"/>
                <w:color w:val="000000"/>
                <w:sz w:val="24"/>
                <w:szCs w:val="24"/>
                <w:lang w:eastAsia="lv-LV"/>
              </w:rPr>
              <w:t>/</w:t>
            </w:r>
            <w:proofErr w:type="spellStart"/>
            <w:r w:rsidR="00D244C7" w:rsidRPr="002953BC">
              <w:rPr>
                <w:rFonts w:ascii="Times New Roman" w:eastAsia="Times New Roman" w:hAnsi="Times New Roman" w:cs="Times New Roman"/>
                <w:color w:val="000000"/>
                <w:sz w:val="24"/>
                <w:szCs w:val="24"/>
                <w:lang w:eastAsia="lv-LV"/>
              </w:rPr>
              <w:t>mentoriem</w:t>
            </w:r>
            <w:proofErr w:type="spellEnd"/>
            <w:r w:rsidR="00D244C7" w:rsidRPr="002953BC">
              <w:rPr>
                <w:rFonts w:ascii="Times New Roman" w:eastAsia="Times New Roman" w:hAnsi="Times New Roman" w:cs="Times New Roman"/>
                <w:color w:val="000000"/>
                <w:sz w:val="24"/>
                <w:szCs w:val="24"/>
                <w:lang w:eastAsia="lv-LV"/>
              </w:rPr>
              <w:t>; </w:t>
            </w:r>
          </w:p>
          <w:p w14:paraId="56908E1E" w14:textId="43652958" w:rsidR="00D244C7" w:rsidRPr="004B4554" w:rsidRDefault="004B4554" w:rsidP="004B4554">
            <w:pPr>
              <w:spacing w:after="0" w:line="240" w:lineRule="auto"/>
              <w:textAlignment w:val="baseline"/>
              <w:rPr>
                <w:rFonts w:ascii="Times New Roman" w:eastAsia="Times New Roman" w:hAnsi="Times New Roman" w:cs="Times New Roman"/>
                <w:sz w:val="24"/>
                <w:szCs w:val="24"/>
                <w:lang w:eastAsia="lv-LV"/>
              </w:rPr>
            </w:pPr>
            <w:r w:rsidRPr="004B4554">
              <w:rPr>
                <w:rFonts w:ascii="Times New Roman" w:eastAsia="Times New Roman" w:hAnsi="Times New Roman" w:cs="Times New Roman"/>
                <w:color w:val="000000"/>
                <w:sz w:val="24"/>
                <w:szCs w:val="24"/>
                <w:lang w:eastAsia="lv-LV"/>
              </w:rPr>
              <w:t>5)</w:t>
            </w:r>
            <w:r w:rsidR="00D77C9B" w:rsidRPr="004B4554">
              <w:rPr>
                <w:rFonts w:ascii="Times New Roman" w:eastAsia="Times New Roman" w:hAnsi="Times New Roman" w:cs="Times New Roman"/>
                <w:color w:val="000000"/>
                <w:sz w:val="24"/>
                <w:szCs w:val="24"/>
                <w:lang w:eastAsia="lv-LV"/>
              </w:rPr>
              <w:t>n</w:t>
            </w:r>
            <w:r w:rsidR="00D244C7" w:rsidRPr="004B4554">
              <w:rPr>
                <w:rFonts w:ascii="Times New Roman" w:eastAsia="Times New Roman" w:hAnsi="Times New Roman" w:cs="Times New Roman"/>
                <w:color w:val="000000"/>
                <w:sz w:val="24"/>
                <w:szCs w:val="24"/>
                <w:lang w:eastAsia="lv-LV"/>
              </w:rPr>
              <w:t>ovērtējiet stud</w:t>
            </w:r>
            <w:r w:rsidR="00D77C9B" w:rsidRPr="004B4554">
              <w:rPr>
                <w:rFonts w:ascii="Times New Roman" w:eastAsia="Times New Roman" w:hAnsi="Times New Roman" w:cs="Times New Roman"/>
                <w:color w:val="000000"/>
                <w:sz w:val="24"/>
                <w:szCs w:val="24"/>
                <w:lang w:eastAsia="lv-LV"/>
              </w:rPr>
              <w:t>entu inovāciju programmu kopumā.</w:t>
            </w:r>
          </w:p>
        </w:tc>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02A8F483" w14:textId="77777777" w:rsidR="00D244C7" w:rsidRPr="00D244C7" w:rsidRDefault="00D244C7" w:rsidP="00D244C7">
            <w:pPr>
              <w:spacing w:after="0" w:line="240" w:lineRule="auto"/>
              <w:textAlignment w:val="baseline"/>
              <w:rPr>
                <w:rFonts w:ascii="Times New Roman" w:eastAsia="Times New Roman" w:hAnsi="Times New Roman" w:cs="Times New Roman"/>
                <w:sz w:val="24"/>
                <w:szCs w:val="24"/>
                <w:lang w:eastAsia="lv-LV"/>
              </w:rPr>
            </w:pPr>
            <w:r w:rsidRPr="002953BC">
              <w:rPr>
                <w:rFonts w:ascii="Times New Roman" w:eastAsia="Times New Roman" w:hAnsi="Times New Roman" w:cs="Times New Roman"/>
                <w:color w:val="4472C4"/>
                <w:sz w:val="24"/>
                <w:szCs w:val="24"/>
                <w:lang w:eastAsia="lv-LV"/>
              </w:rPr>
              <w:t> </w:t>
            </w:r>
          </w:p>
        </w:tc>
      </w:tr>
      <w:tr w:rsidR="00EA3D95" w:rsidRPr="00D244C7" w14:paraId="15EA83AF"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44C8F28" w14:textId="0F2DD417" w:rsidR="00EA3D95" w:rsidRPr="002953BC" w:rsidRDefault="00EB3219" w:rsidP="00EA3D9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Aprakstiet kādas specifiskas zināšanas par inovāciju modeļiem esat ieguvuši.</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481CDA2B" w14:textId="775DF17B" w:rsidR="00EA3D95" w:rsidRPr="002953BC" w:rsidRDefault="00EA3D95" w:rsidP="00C918A9">
            <w:pPr>
              <w:spacing w:after="0" w:line="240" w:lineRule="auto"/>
              <w:ind w:left="148" w:right="113"/>
              <w:textAlignment w:val="baseline"/>
              <w:rPr>
                <w:rFonts w:ascii="Times New Roman" w:eastAsia="Times New Roman" w:hAnsi="Times New Roman" w:cs="Times New Roman"/>
                <w:color w:val="4472C4"/>
                <w:sz w:val="24"/>
                <w:szCs w:val="24"/>
                <w:lang w:eastAsia="lv-LV"/>
              </w:rPr>
            </w:pPr>
            <w:r>
              <w:rPr>
                <w:rFonts w:ascii="Times New Roman" w:eastAsia="Times New Roman" w:hAnsi="Times New Roman" w:cs="Times New Roman"/>
                <w:i/>
                <w:iCs/>
                <w:color w:val="4472C4"/>
                <w:sz w:val="24"/>
                <w:szCs w:val="24"/>
                <w:u w:val="single"/>
                <w:lang w:eastAsia="lv-LV"/>
              </w:rPr>
              <w:t>N</w:t>
            </w:r>
            <w:r w:rsidRPr="00EA3D95">
              <w:rPr>
                <w:rFonts w:ascii="Times New Roman" w:eastAsia="Times New Roman" w:hAnsi="Times New Roman" w:cs="Times New Roman"/>
                <w:i/>
                <w:iCs/>
                <w:color w:val="4472C4"/>
                <w:sz w:val="24"/>
                <w:szCs w:val="24"/>
                <w:u w:val="single"/>
                <w:lang w:eastAsia="lv-LV"/>
              </w:rPr>
              <w:t>orād</w:t>
            </w:r>
            <w:r>
              <w:rPr>
                <w:rFonts w:ascii="Times New Roman" w:eastAsia="Times New Roman" w:hAnsi="Times New Roman" w:cs="Times New Roman"/>
                <w:i/>
                <w:iCs/>
                <w:color w:val="4472C4"/>
                <w:sz w:val="24"/>
                <w:szCs w:val="24"/>
                <w:u w:val="single"/>
                <w:lang w:eastAsia="lv-LV"/>
              </w:rPr>
              <w:t>ī</w:t>
            </w:r>
            <w:r w:rsidRPr="00EA3D95">
              <w:rPr>
                <w:rFonts w:ascii="Times New Roman" w:eastAsia="Times New Roman" w:hAnsi="Times New Roman" w:cs="Times New Roman"/>
                <w:i/>
                <w:iCs/>
                <w:color w:val="4472C4"/>
                <w:sz w:val="24"/>
                <w:szCs w:val="24"/>
                <w:u w:val="single"/>
                <w:lang w:eastAsia="lv-LV"/>
              </w:rPr>
              <w:t>t informāciju par dalību konkrētos praktiskajos semināros, lekcijās u.c. atbilstošās inovāciju vai pētniecisko mācību aktivitātēs (dalībnieka vārds (ja pieteikumu īsteno komanda), pasākuma nosaukums, datums, norises vieta, pasākuma vadītājs), īss kopsavilkums par galvenajām gūtajām atziņām un secinājumiem katrā no pasākumiem, kā arī pievienota dalību apliecinoša dokumenta kopija (ja attiecināms un iespējams), piemēram, apliecība, izziņa vai tml.</w:t>
            </w:r>
          </w:p>
        </w:tc>
      </w:tr>
      <w:tr w:rsidR="00EA3D95" w:rsidRPr="00D244C7" w14:paraId="0AFE8E7D"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61BC5B16" w14:textId="651143DF" w:rsidR="00EA3D95" w:rsidRPr="00EA3D95" w:rsidRDefault="00EA3D95" w:rsidP="00EA3D9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Aprakstiet inovācija pieteikuma īstenošanas laikā apgūto t</w:t>
            </w:r>
            <w:r w:rsidRPr="00EA3D95">
              <w:rPr>
                <w:rFonts w:ascii="Times New Roman" w:eastAsia="Times New Roman" w:hAnsi="Times New Roman" w:cs="Times New Roman"/>
                <w:sz w:val="24"/>
                <w:szCs w:val="24"/>
                <w:lang w:eastAsia="lv-LV"/>
              </w:rPr>
              <w:t>īklošanās un sadarbības veidošana</w:t>
            </w:r>
            <w:r>
              <w:rPr>
                <w:rFonts w:ascii="Times New Roman" w:eastAsia="Times New Roman" w:hAnsi="Times New Roman" w:cs="Times New Roman"/>
                <w:sz w:val="24"/>
                <w:szCs w:val="24"/>
                <w:lang w:eastAsia="lv-LV"/>
              </w:rPr>
              <w:t>s pieredzi</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5D890E00" w14:textId="396D2067" w:rsidR="00EA3D95" w:rsidRPr="00EA3D95" w:rsidRDefault="00EA3D95" w:rsidP="00EA3D95">
            <w:pPr>
              <w:spacing w:after="0" w:line="240" w:lineRule="auto"/>
              <w:ind w:left="148" w:right="113"/>
              <w:textAlignment w:val="baseline"/>
              <w:rPr>
                <w:rFonts w:ascii="Times New Roman" w:eastAsia="Times New Roman" w:hAnsi="Times New Roman" w:cs="Times New Roman"/>
                <w:i/>
                <w:iCs/>
                <w:color w:val="4472C4"/>
                <w:sz w:val="24"/>
                <w:szCs w:val="24"/>
                <w:u w:val="single"/>
                <w:lang w:eastAsia="lv-LV"/>
              </w:rPr>
            </w:pPr>
            <w:r>
              <w:rPr>
                <w:rFonts w:ascii="Times New Roman" w:eastAsia="Times New Roman" w:hAnsi="Times New Roman" w:cs="Times New Roman"/>
                <w:i/>
                <w:iCs/>
                <w:color w:val="4472C4"/>
                <w:sz w:val="24"/>
                <w:szCs w:val="24"/>
                <w:u w:val="single"/>
                <w:lang w:eastAsia="lv-LV"/>
              </w:rPr>
              <w:t>N</w:t>
            </w:r>
            <w:r w:rsidRPr="00EA3D95">
              <w:rPr>
                <w:rFonts w:ascii="Times New Roman" w:eastAsia="Times New Roman" w:hAnsi="Times New Roman" w:cs="Times New Roman"/>
                <w:i/>
                <w:iCs/>
                <w:color w:val="4472C4"/>
                <w:sz w:val="24"/>
                <w:szCs w:val="24"/>
                <w:u w:val="single"/>
                <w:lang w:eastAsia="lv-LV"/>
              </w:rPr>
              <w:t>orād</w:t>
            </w:r>
            <w:r>
              <w:rPr>
                <w:rFonts w:ascii="Times New Roman" w:eastAsia="Times New Roman" w:hAnsi="Times New Roman" w:cs="Times New Roman"/>
                <w:i/>
                <w:iCs/>
                <w:color w:val="4472C4"/>
                <w:sz w:val="24"/>
                <w:szCs w:val="24"/>
                <w:u w:val="single"/>
                <w:lang w:eastAsia="lv-LV"/>
              </w:rPr>
              <w:t>ī</w:t>
            </w:r>
            <w:r w:rsidRPr="00EA3D95">
              <w:rPr>
                <w:rFonts w:ascii="Times New Roman" w:eastAsia="Times New Roman" w:hAnsi="Times New Roman" w:cs="Times New Roman"/>
                <w:i/>
                <w:iCs/>
                <w:color w:val="4472C4"/>
                <w:sz w:val="24"/>
                <w:szCs w:val="24"/>
                <w:u w:val="single"/>
                <w:lang w:eastAsia="lv-LV"/>
              </w:rPr>
              <w:t xml:space="preserve">t informāciju par dalību konkrētos pasākumos (dalībnieka vārds (ja pieteikumu īsteno komanda), pasākuma </w:t>
            </w:r>
          </w:p>
          <w:p w14:paraId="6DEAFF59" w14:textId="77777777" w:rsidR="00EA3D95" w:rsidRPr="00EA3D95" w:rsidRDefault="00EA3D95" w:rsidP="00EA3D95">
            <w:pPr>
              <w:spacing w:after="0" w:line="240" w:lineRule="auto"/>
              <w:ind w:left="148" w:right="113"/>
              <w:textAlignment w:val="baseline"/>
              <w:rPr>
                <w:rFonts w:ascii="Times New Roman" w:eastAsia="Times New Roman" w:hAnsi="Times New Roman" w:cs="Times New Roman"/>
                <w:i/>
                <w:iCs/>
                <w:color w:val="4472C4"/>
                <w:sz w:val="24"/>
                <w:szCs w:val="24"/>
                <w:u w:val="single"/>
                <w:lang w:eastAsia="lv-LV"/>
              </w:rPr>
            </w:pPr>
            <w:r w:rsidRPr="00EA3D95">
              <w:rPr>
                <w:rFonts w:ascii="Times New Roman" w:eastAsia="Times New Roman" w:hAnsi="Times New Roman" w:cs="Times New Roman"/>
                <w:i/>
                <w:iCs/>
                <w:color w:val="4472C4"/>
                <w:sz w:val="24"/>
                <w:szCs w:val="24"/>
                <w:u w:val="single"/>
                <w:lang w:eastAsia="lv-LV"/>
              </w:rPr>
              <w:t xml:space="preserve">nosaukums, datums, norises vieta, vadītājs), tai skaitā patstāvīgi prezentējot pieteikuma rezultātus vai starprezultātus, īss kopsavilkums par galvenajām gūtajām atziņām un </w:t>
            </w:r>
          </w:p>
          <w:p w14:paraId="11FF5222" w14:textId="6B52E201" w:rsidR="00EA3D95" w:rsidRDefault="00EA3D95" w:rsidP="00EA3D95">
            <w:pPr>
              <w:spacing w:after="0" w:line="240" w:lineRule="auto"/>
              <w:ind w:left="148" w:right="113"/>
              <w:textAlignment w:val="baseline"/>
              <w:rPr>
                <w:rFonts w:ascii="Times New Roman" w:eastAsia="Times New Roman" w:hAnsi="Times New Roman" w:cs="Times New Roman"/>
                <w:i/>
                <w:iCs/>
                <w:color w:val="4472C4"/>
                <w:sz w:val="24"/>
                <w:szCs w:val="24"/>
                <w:u w:val="single"/>
                <w:lang w:eastAsia="lv-LV"/>
              </w:rPr>
            </w:pPr>
            <w:r w:rsidRPr="00EA3D95">
              <w:rPr>
                <w:rFonts w:ascii="Times New Roman" w:eastAsia="Times New Roman" w:hAnsi="Times New Roman" w:cs="Times New Roman"/>
                <w:i/>
                <w:iCs/>
                <w:color w:val="4472C4"/>
                <w:sz w:val="24"/>
                <w:szCs w:val="24"/>
                <w:u w:val="single"/>
                <w:lang w:eastAsia="lv-LV"/>
              </w:rPr>
              <w:t>secinājumiem katrā no pasākumiem, kā arī pievienota dalību apliecinoša dokumenta kopija, piem., saite uz pieteikuma īstenotāja prezentācijas videoierakstu (ja attiecināms un iespējams).</w:t>
            </w:r>
          </w:p>
        </w:tc>
      </w:tr>
      <w:tr w:rsidR="002072EE" w:rsidRPr="00D244C7" w14:paraId="7ADC0F94"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73E0336" w14:textId="1949289D" w:rsidR="002072EE" w:rsidRPr="002072EE" w:rsidRDefault="002072EE" w:rsidP="002072EE">
            <w:pPr>
              <w:spacing w:after="0" w:line="240" w:lineRule="auto"/>
              <w:ind w:left="14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Aprakstiet gūtos secinājumus par dalību projektā</w:t>
            </w:r>
          </w:p>
          <w:p w14:paraId="605F66DC" w14:textId="21139048" w:rsidR="002072EE" w:rsidRPr="002953BC" w:rsidRDefault="002072EE" w:rsidP="002072EE">
            <w:pPr>
              <w:spacing w:after="0" w:line="240" w:lineRule="auto"/>
              <w:ind w:left="140"/>
              <w:textAlignment w:val="baseline"/>
              <w:rPr>
                <w:rFonts w:ascii="Times New Roman" w:eastAsia="Times New Roman" w:hAnsi="Times New Roman" w:cs="Times New Roman"/>
                <w:sz w:val="24"/>
                <w:szCs w:val="24"/>
                <w:lang w:eastAsia="lv-LV"/>
              </w:rPr>
            </w:pP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46F9DE90" w14:textId="21C1C0F1" w:rsidR="002072EE" w:rsidRPr="002953BC" w:rsidRDefault="002072EE" w:rsidP="000210F1">
            <w:pPr>
              <w:spacing w:after="0" w:line="240" w:lineRule="auto"/>
              <w:ind w:left="148"/>
              <w:textAlignment w:val="baseline"/>
              <w:rPr>
                <w:rFonts w:ascii="Times New Roman" w:eastAsia="Times New Roman" w:hAnsi="Times New Roman" w:cs="Times New Roman"/>
                <w:color w:val="4472C4"/>
                <w:sz w:val="24"/>
                <w:szCs w:val="24"/>
                <w:lang w:eastAsia="lv-LV"/>
              </w:rPr>
            </w:pPr>
            <w:r w:rsidRPr="000210F1">
              <w:rPr>
                <w:rFonts w:ascii="Times New Roman" w:eastAsia="Times New Roman" w:hAnsi="Times New Roman" w:cs="Times New Roman"/>
                <w:i/>
                <w:iCs/>
                <w:color w:val="4472C4"/>
                <w:sz w:val="24"/>
                <w:szCs w:val="24"/>
                <w:u w:val="single"/>
                <w:lang w:eastAsia="lv-LV"/>
              </w:rPr>
              <w:t>Norādīt informāciju par dalību konkrētās praktiskajās inovāciju vai pētniecisko mācību aktivitātēs,</w:t>
            </w:r>
          </w:p>
        </w:tc>
      </w:tr>
      <w:tr w:rsidR="00EB3219" w:rsidRPr="00D244C7" w14:paraId="6588EB79"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7630D35" w14:textId="4240EC39" w:rsidR="00EB3219" w:rsidRDefault="00EB3219" w:rsidP="002072EE">
            <w:pPr>
              <w:spacing w:after="0" w:line="240" w:lineRule="auto"/>
              <w:ind w:left="14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3B0BDF">
              <w:rPr>
                <w:rFonts w:ascii="Times New Roman" w:eastAsia="Times New Roman" w:hAnsi="Times New Roman" w:cs="Times New Roman"/>
                <w:b/>
                <w:bCs/>
                <w:sz w:val="24"/>
                <w:szCs w:val="24"/>
                <w:lang w:eastAsia="lv-LV"/>
              </w:rPr>
              <w:t>Lūgums aizpildīt tikai Izaugsmes platformas p</w:t>
            </w:r>
            <w:r w:rsidR="00AC1D8E" w:rsidRPr="003B0BDF">
              <w:rPr>
                <w:rFonts w:ascii="Times New Roman" w:eastAsia="Times New Roman" w:hAnsi="Times New Roman" w:cs="Times New Roman"/>
                <w:b/>
                <w:bCs/>
                <w:sz w:val="24"/>
                <w:szCs w:val="24"/>
                <w:lang w:eastAsia="lv-LV"/>
              </w:rPr>
              <w:t>ieteikuma īstenotājiem</w:t>
            </w:r>
            <w:r w:rsidR="00AC1D8E">
              <w:rPr>
                <w:rFonts w:ascii="Times New Roman" w:eastAsia="Times New Roman" w:hAnsi="Times New Roman" w:cs="Times New Roman"/>
                <w:sz w:val="24"/>
                <w:szCs w:val="24"/>
                <w:lang w:eastAsia="lv-LV"/>
              </w:rPr>
              <w:t>)</w:t>
            </w:r>
          </w:p>
          <w:p w14:paraId="5B8C0B73" w14:textId="4FB31515" w:rsidR="00EB3219" w:rsidRDefault="00EB3219" w:rsidP="002072EE">
            <w:pPr>
              <w:spacing w:after="0" w:line="240" w:lineRule="auto"/>
              <w:ind w:left="14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Produkta vai risinājuma prototipa izstrāde. </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26A00FBF" w14:textId="5CFC05A5" w:rsidR="00EB3219" w:rsidRPr="000210F1" w:rsidRDefault="001335A5" w:rsidP="000210F1">
            <w:pPr>
              <w:spacing w:after="0" w:line="240" w:lineRule="auto"/>
              <w:ind w:left="148"/>
              <w:textAlignment w:val="baseline"/>
              <w:rPr>
                <w:rFonts w:ascii="Times New Roman" w:eastAsia="Times New Roman" w:hAnsi="Times New Roman" w:cs="Times New Roman"/>
                <w:i/>
                <w:iCs/>
                <w:color w:val="4472C4"/>
                <w:sz w:val="24"/>
                <w:szCs w:val="24"/>
                <w:u w:val="single"/>
                <w:lang w:eastAsia="lv-LV"/>
              </w:rPr>
            </w:pPr>
            <w:r w:rsidRPr="001335A5">
              <w:rPr>
                <w:rFonts w:ascii="Times New Roman" w:eastAsia="Times New Roman" w:hAnsi="Times New Roman" w:cs="Times New Roman"/>
                <w:i/>
                <w:iCs/>
                <w:color w:val="4472C4"/>
                <w:sz w:val="24"/>
                <w:szCs w:val="24"/>
                <w:u w:val="single"/>
                <w:lang w:eastAsia="lv-LV"/>
              </w:rPr>
              <w:t>Apraksts</w:t>
            </w:r>
            <w:r>
              <w:rPr>
                <w:rFonts w:ascii="Times New Roman" w:eastAsia="Times New Roman" w:hAnsi="Times New Roman" w:cs="Times New Roman"/>
                <w:i/>
                <w:iCs/>
                <w:color w:val="4472C4"/>
                <w:sz w:val="24"/>
                <w:szCs w:val="24"/>
                <w:u w:val="single"/>
                <w:lang w:eastAsia="lv-LV"/>
              </w:rPr>
              <w:t xml:space="preserve"> par </w:t>
            </w:r>
            <w:r w:rsidRPr="001335A5">
              <w:rPr>
                <w:rFonts w:ascii="Times New Roman" w:eastAsia="Times New Roman" w:hAnsi="Times New Roman" w:cs="Times New Roman"/>
                <w:i/>
                <w:iCs/>
                <w:color w:val="4472C4"/>
                <w:sz w:val="24"/>
                <w:szCs w:val="24"/>
                <w:u w:val="single"/>
                <w:lang w:eastAsia="lv-LV"/>
              </w:rPr>
              <w:t>izstrādātā minimāli dzīvotspējīgā produkta vai modeļa izstrādes procesu un galvenajiem rezultātiem un secinājumiem validēšanas procesā</w:t>
            </w:r>
            <w:r>
              <w:rPr>
                <w:rFonts w:ascii="Times New Roman" w:eastAsia="Times New Roman" w:hAnsi="Times New Roman" w:cs="Times New Roman"/>
                <w:i/>
                <w:iCs/>
                <w:color w:val="4472C4"/>
                <w:sz w:val="24"/>
                <w:szCs w:val="24"/>
                <w:u w:val="single"/>
                <w:lang w:eastAsia="lv-LV"/>
              </w:rPr>
              <w:t>.</w:t>
            </w:r>
          </w:p>
        </w:tc>
      </w:tr>
      <w:tr w:rsidR="00AC1D8E" w:rsidRPr="00D244C7" w14:paraId="72BA334F"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BE8F7B9" w14:textId="001107F5" w:rsidR="00AC1D8E" w:rsidRDefault="00AC1D8E" w:rsidP="00AC1D8E">
            <w:pPr>
              <w:spacing w:after="0" w:line="240" w:lineRule="auto"/>
              <w:ind w:left="14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Aprakstiet kā ir veikta sākotnējā biznesa modeļa </w:t>
            </w:r>
            <w:proofErr w:type="spellStart"/>
            <w:r w:rsidR="003744B5">
              <w:rPr>
                <w:rFonts w:ascii="Times New Roman" w:eastAsia="Times New Roman" w:hAnsi="Times New Roman" w:cs="Times New Roman"/>
                <w:sz w:val="24"/>
                <w:szCs w:val="24"/>
                <w:lang w:eastAsia="lv-LV"/>
              </w:rPr>
              <w:t>uzalbošana</w:t>
            </w:r>
            <w:proofErr w:type="spellEnd"/>
            <w:r w:rsidR="003744B5">
              <w:rPr>
                <w:rFonts w:ascii="Times New Roman" w:eastAsia="Times New Roman" w:hAnsi="Times New Roman" w:cs="Times New Roman"/>
                <w:sz w:val="24"/>
                <w:szCs w:val="24"/>
                <w:lang w:eastAsia="lv-LV"/>
              </w:rPr>
              <w:t>.</w:t>
            </w:r>
            <w:r w:rsidR="001335A5">
              <w:rPr>
                <w:rFonts w:ascii="Times New Roman" w:eastAsia="Times New Roman" w:hAnsi="Times New Roman" w:cs="Times New Roman"/>
                <w:sz w:val="24"/>
                <w:szCs w:val="24"/>
                <w:lang w:eastAsia="lv-LV"/>
              </w:rPr>
              <w:t xml:space="preserve"> (Ja attiecināms)</w:t>
            </w:r>
          </w:p>
        </w:tc>
        <w:tc>
          <w:tcPr>
            <w:tcW w:w="5370" w:type="dxa"/>
            <w:tcBorders>
              <w:top w:val="single" w:sz="6" w:space="0" w:color="000000"/>
              <w:left w:val="single" w:sz="6" w:space="0" w:color="000000"/>
              <w:bottom w:val="single" w:sz="6" w:space="0" w:color="000000"/>
              <w:right w:val="single" w:sz="6" w:space="0" w:color="000000"/>
            </w:tcBorders>
            <w:shd w:val="clear" w:color="auto" w:fill="auto"/>
          </w:tcPr>
          <w:p w14:paraId="13746102" w14:textId="17CD769F" w:rsidR="00AC1D8E" w:rsidRPr="00AC1D8E" w:rsidRDefault="00AC1D8E" w:rsidP="000210F1">
            <w:pPr>
              <w:spacing w:after="0" w:line="240" w:lineRule="auto"/>
              <w:ind w:left="148"/>
              <w:textAlignment w:val="baseline"/>
              <w:rPr>
                <w:rFonts w:ascii="Times New Roman" w:eastAsia="Times New Roman" w:hAnsi="Times New Roman" w:cs="Times New Roman"/>
                <w:i/>
                <w:iCs/>
                <w:color w:val="4472C4"/>
                <w:sz w:val="24"/>
                <w:szCs w:val="24"/>
                <w:u w:val="single"/>
                <w:lang w:eastAsia="lv-LV"/>
              </w:rPr>
            </w:pPr>
            <w:r w:rsidRPr="00AC1D8E">
              <w:rPr>
                <w:rFonts w:ascii="Times New Roman" w:eastAsia="Times New Roman" w:hAnsi="Times New Roman" w:cs="Times New Roman"/>
                <w:i/>
                <w:iCs/>
                <w:color w:val="4472C4"/>
                <w:sz w:val="24"/>
                <w:szCs w:val="24"/>
                <w:u w:val="single"/>
                <w:lang w:eastAsia="lv-LV"/>
              </w:rPr>
              <w:t xml:space="preserve">Par </w:t>
            </w:r>
            <w:r w:rsidR="00D9430C">
              <w:rPr>
                <w:rFonts w:ascii="Times New Roman" w:eastAsia="Times New Roman" w:hAnsi="Times New Roman" w:cs="Times New Roman"/>
                <w:i/>
                <w:iCs/>
                <w:color w:val="4472C4"/>
                <w:sz w:val="24"/>
                <w:szCs w:val="24"/>
                <w:u w:val="single"/>
                <w:lang w:eastAsia="lv-LV"/>
              </w:rPr>
              <w:t xml:space="preserve">biznesa modeļa izstrādi </w:t>
            </w:r>
            <w:r w:rsidRPr="00AC1D8E">
              <w:rPr>
                <w:rFonts w:ascii="Times New Roman" w:eastAsia="Times New Roman" w:hAnsi="Times New Roman" w:cs="Times New Roman"/>
                <w:i/>
                <w:iCs/>
                <w:color w:val="4472C4"/>
                <w:sz w:val="24"/>
                <w:szCs w:val="24"/>
                <w:u w:val="single"/>
                <w:lang w:eastAsia="lv-LV"/>
              </w:rPr>
              <w:t>liecina izstrādāts un publiski prezentēts minimāli dzīvotspējīgs produkts vai modelis, kā arī detalizēts apraksts pieteikuma īstenotāja noslēguma atskaitē par minimāli dzīvotspējīgā produkta vai modeļa izstrādes procesu, galvenajiem rezultātiem un secinājumiem.</w:t>
            </w:r>
          </w:p>
        </w:tc>
      </w:tr>
      <w:tr w:rsidR="00D244C7" w:rsidRPr="00D244C7" w14:paraId="344081B6" w14:textId="77777777" w:rsidTr="00D77C9B">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14:paraId="1FEA61DB" w14:textId="77777777" w:rsidR="00D244C7" w:rsidRPr="00D244C7" w:rsidRDefault="00D244C7" w:rsidP="00D77C9B">
            <w:pPr>
              <w:spacing w:after="0" w:line="240" w:lineRule="auto"/>
              <w:ind w:left="140"/>
              <w:textAlignment w:val="baseline"/>
              <w:rPr>
                <w:rFonts w:ascii="Times New Roman" w:eastAsia="Times New Roman" w:hAnsi="Times New Roman" w:cs="Times New Roman"/>
                <w:sz w:val="24"/>
                <w:szCs w:val="24"/>
                <w:lang w:eastAsia="lv-LV"/>
              </w:rPr>
            </w:pPr>
            <w:r w:rsidRPr="002953BC">
              <w:rPr>
                <w:rFonts w:ascii="Times New Roman" w:eastAsia="Times New Roman" w:hAnsi="Times New Roman" w:cs="Times New Roman"/>
                <w:sz w:val="24"/>
                <w:szCs w:val="24"/>
                <w:lang w:eastAsia="lv-LV"/>
              </w:rPr>
              <w:t>Pielikumi: </w:t>
            </w:r>
          </w:p>
        </w:tc>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7DB8C3E7" w14:textId="77777777" w:rsidR="00D244C7" w:rsidRPr="00D244C7" w:rsidRDefault="00D244C7" w:rsidP="002953BC">
            <w:pPr>
              <w:spacing w:after="0" w:line="240" w:lineRule="auto"/>
              <w:ind w:left="148"/>
              <w:textAlignment w:val="baseline"/>
              <w:rPr>
                <w:rFonts w:ascii="Times New Roman" w:eastAsia="Times New Roman" w:hAnsi="Times New Roman" w:cs="Times New Roman"/>
                <w:sz w:val="24"/>
                <w:szCs w:val="24"/>
                <w:lang w:eastAsia="lv-LV"/>
              </w:rPr>
            </w:pPr>
            <w:r w:rsidRPr="002953BC">
              <w:rPr>
                <w:rFonts w:ascii="Times New Roman" w:eastAsia="Times New Roman" w:hAnsi="Times New Roman" w:cs="Times New Roman"/>
                <w:i/>
                <w:iCs/>
                <w:color w:val="4472C4"/>
                <w:sz w:val="24"/>
                <w:szCs w:val="24"/>
                <w:u w:val="single"/>
                <w:lang w:eastAsia="lv-LV"/>
              </w:rPr>
              <w:t xml:space="preserve">Veidlapai </w:t>
            </w:r>
            <w:r w:rsidRPr="002953BC">
              <w:rPr>
                <w:rFonts w:ascii="Times New Roman" w:eastAsia="Times New Roman" w:hAnsi="Times New Roman" w:cs="Times New Roman"/>
                <w:i/>
                <w:iCs/>
                <w:color w:val="2E74B5" w:themeColor="accent1" w:themeShade="BF"/>
                <w:sz w:val="24"/>
                <w:szCs w:val="24"/>
                <w:u w:val="single"/>
                <w:lang w:eastAsia="lv-LV"/>
              </w:rPr>
              <w:t>pievienojami</w:t>
            </w:r>
            <w:r w:rsidRPr="002953BC">
              <w:rPr>
                <w:rFonts w:ascii="Times New Roman" w:eastAsia="Times New Roman" w:hAnsi="Times New Roman" w:cs="Times New Roman"/>
                <w:i/>
                <w:iCs/>
                <w:color w:val="4472C4"/>
                <w:sz w:val="24"/>
                <w:szCs w:val="24"/>
                <w:u w:val="single"/>
                <w:lang w:eastAsia="lv-LV"/>
              </w:rPr>
              <w:t xml:space="preserve"> jebkādi pielikumi, kas papildina gala atskaitē minēto (foto, cenu aptaujas, rēķini, noslēgti līgumi </w:t>
            </w:r>
            <w:proofErr w:type="spellStart"/>
            <w:r w:rsidRPr="002953BC">
              <w:rPr>
                <w:rFonts w:ascii="Times New Roman" w:eastAsia="Times New Roman" w:hAnsi="Times New Roman" w:cs="Times New Roman"/>
                <w:i/>
                <w:iCs/>
                <w:color w:val="4472C4"/>
                <w:sz w:val="24"/>
                <w:szCs w:val="24"/>
                <w:u w:val="single"/>
                <w:lang w:eastAsia="lv-LV"/>
              </w:rPr>
              <w:t>utml</w:t>
            </w:r>
            <w:proofErr w:type="spellEnd"/>
            <w:r w:rsidRPr="002953BC">
              <w:rPr>
                <w:rFonts w:ascii="Times New Roman" w:eastAsia="Times New Roman" w:hAnsi="Times New Roman" w:cs="Times New Roman"/>
                <w:i/>
                <w:iCs/>
                <w:color w:val="4472C4"/>
                <w:sz w:val="24"/>
                <w:szCs w:val="24"/>
                <w:u w:val="single"/>
                <w:lang w:eastAsia="lv-LV"/>
              </w:rPr>
              <w:t>.)</w:t>
            </w:r>
            <w:r w:rsidRPr="002953BC">
              <w:rPr>
                <w:rFonts w:ascii="Times New Roman" w:eastAsia="Times New Roman" w:hAnsi="Times New Roman" w:cs="Times New Roman"/>
                <w:color w:val="4472C4"/>
                <w:sz w:val="24"/>
                <w:szCs w:val="24"/>
                <w:lang w:eastAsia="lv-LV"/>
              </w:rPr>
              <w:t> </w:t>
            </w:r>
          </w:p>
        </w:tc>
      </w:tr>
    </w:tbl>
    <w:p w14:paraId="53E27EE2" w14:textId="75950E70" w:rsidR="00AC6A3B" w:rsidRPr="00AC6A3B" w:rsidRDefault="00AC6A3B" w:rsidP="00AC6A3B">
      <w:pPr>
        <w:spacing w:line="240" w:lineRule="auto"/>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Aizpilda programmas koordinators: </w:t>
      </w:r>
    </w:p>
    <w:tbl>
      <w:tblPr>
        <w:tblW w:w="0" w:type="auto"/>
        <w:tblCellMar>
          <w:top w:w="15" w:type="dxa"/>
          <w:left w:w="15" w:type="dxa"/>
          <w:bottom w:w="15" w:type="dxa"/>
          <w:right w:w="15" w:type="dxa"/>
        </w:tblCellMar>
        <w:tblLook w:val="04A0" w:firstRow="1" w:lastRow="0" w:firstColumn="1" w:lastColumn="0" w:noHBand="0" w:noVBand="1"/>
      </w:tblPr>
      <w:tblGrid>
        <w:gridCol w:w="6091"/>
        <w:gridCol w:w="3820"/>
      </w:tblGrid>
      <w:tr w:rsidR="00AC6A3B" w:rsidRPr="00AC6A3B" w14:paraId="78C8401C" w14:textId="77777777" w:rsidTr="00AC6A3B">
        <w:tc>
          <w:tcPr>
            <w:tcW w:w="60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332A7733" w14:textId="77777777"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Dalība programmas apmācību semināros</w:t>
            </w:r>
          </w:p>
          <w:p w14:paraId="7F2BA3DC" w14:textId="2E31780B"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(aizpilda atbilstoši parakstu lapām un reģistram)</w:t>
            </w:r>
          </w:p>
          <w:p w14:paraId="483A21F0" w14:textId="76EBC061"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 xml:space="preserve">Apliecina atbilstību “Minimālās pieteikuma īstenošanas procesa metodiskās fāzes” 1.1. un 1.2. punktam, ja visi komandas dalībnieki vai individuālais pretendents ir apmeklējuši </w:t>
            </w:r>
            <w:r>
              <w:rPr>
                <w:rFonts w:ascii="Times New Roman" w:eastAsia="Times New Roman" w:hAnsi="Times New Roman" w:cs="Times New Roman"/>
                <w:sz w:val="24"/>
                <w:szCs w:val="24"/>
                <w:lang w:eastAsia="lv-LV"/>
              </w:rPr>
              <w:t>visus</w:t>
            </w:r>
            <w:r w:rsidRPr="00AC6A3B">
              <w:rPr>
                <w:rFonts w:ascii="Times New Roman" w:eastAsia="Times New Roman" w:hAnsi="Times New Roman" w:cs="Times New Roman"/>
                <w:sz w:val="24"/>
                <w:szCs w:val="24"/>
                <w:lang w:eastAsia="lv-LV"/>
              </w:rPr>
              <w:t xml:space="preserve"> seminār</w:t>
            </w:r>
            <w:r>
              <w:rPr>
                <w:rFonts w:ascii="Times New Roman" w:eastAsia="Times New Roman" w:hAnsi="Times New Roman" w:cs="Times New Roman"/>
                <w:sz w:val="24"/>
                <w:szCs w:val="24"/>
                <w:lang w:eastAsia="lv-LV"/>
              </w:rPr>
              <w:t>us</w:t>
            </w:r>
            <w:r w:rsidRPr="00AC6A3B">
              <w:rPr>
                <w:rFonts w:ascii="Times New Roman" w:eastAsia="Times New Roman" w:hAnsi="Times New Roman" w:cs="Times New Roman"/>
                <w:sz w:val="24"/>
                <w:szCs w:val="24"/>
                <w:lang w:eastAsia="lv-LV"/>
              </w:rPr>
              <w:t>.</w:t>
            </w:r>
          </w:p>
        </w:tc>
        <w:tc>
          <w:tcPr>
            <w:tcW w:w="3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34C721" w14:textId="77777777" w:rsidR="00AC6A3B" w:rsidRPr="00AC6A3B" w:rsidRDefault="00AC6A3B" w:rsidP="00AC6A3B">
            <w:pPr>
              <w:rPr>
                <w:rFonts w:ascii="Times New Roman" w:eastAsia="Times New Roman" w:hAnsi="Times New Roman" w:cs="Times New Roman"/>
                <w:sz w:val="24"/>
                <w:szCs w:val="24"/>
                <w:lang w:eastAsia="lv-LV"/>
              </w:rPr>
            </w:pPr>
          </w:p>
        </w:tc>
      </w:tr>
      <w:tr w:rsidR="00AC6A3B" w:rsidRPr="00AC6A3B" w14:paraId="2DD8F4EC" w14:textId="77777777" w:rsidTr="00AC6A3B">
        <w:tc>
          <w:tcPr>
            <w:tcW w:w="60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35506D94" w14:textId="63DF2339"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Sta</w:t>
            </w:r>
            <w:r>
              <w:rPr>
                <w:rFonts w:ascii="Times New Roman" w:eastAsia="Times New Roman" w:hAnsi="Times New Roman" w:cs="Times New Roman"/>
                <w:sz w:val="24"/>
                <w:szCs w:val="24"/>
                <w:lang w:eastAsia="lv-LV"/>
              </w:rPr>
              <w:t>r</w:t>
            </w:r>
            <w:r w:rsidRPr="00AC6A3B">
              <w:rPr>
                <w:rFonts w:ascii="Times New Roman" w:eastAsia="Times New Roman" w:hAnsi="Times New Roman" w:cs="Times New Roman"/>
                <w:sz w:val="24"/>
                <w:szCs w:val="24"/>
                <w:lang w:eastAsia="lv-LV"/>
              </w:rPr>
              <w:t>p atskaites</w:t>
            </w:r>
            <w:r w:rsidRPr="00AC6A3B">
              <w:rPr>
                <w:rFonts w:ascii="Times New Roman" w:eastAsia="Times New Roman" w:hAnsi="Times New Roman" w:cs="Times New Roman"/>
                <w:sz w:val="24"/>
                <w:szCs w:val="24"/>
                <w:lang w:eastAsia="lv-LV"/>
              </w:rPr>
              <w:t xml:space="preserve"> un gala atskaites publiska prezentēšana:</w:t>
            </w:r>
          </w:p>
          <w:p w14:paraId="6988A6E5" w14:textId="288615AE"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Apliecina atbilstību “Minimālās pieteikuma īstenošanas procesa metodiskās fāzes”</w:t>
            </w:r>
          </w:p>
          <w:p w14:paraId="3A77A11E" w14:textId="77777777"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1.3. punktam.</w:t>
            </w:r>
          </w:p>
          <w:p w14:paraId="1A6CD464" w14:textId="77777777" w:rsidR="00AC6A3B" w:rsidRPr="00AC6A3B" w:rsidRDefault="00AC6A3B" w:rsidP="00AC6A3B">
            <w:pPr>
              <w:jc w:val="both"/>
              <w:rPr>
                <w:rFonts w:ascii="Times New Roman" w:eastAsia="Times New Roman" w:hAnsi="Times New Roman" w:cs="Times New Roman"/>
                <w:sz w:val="24"/>
                <w:szCs w:val="24"/>
                <w:lang w:eastAsia="lv-LV"/>
              </w:rPr>
            </w:pPr>
          </w:p>
        </w:tc>
        <w:tc>
          <w:tcPr>
            <w:tcW w:w="3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59ECA9" w14:textId="4E82BF60" w:rsidR="00AC6A3B" w:rsidRPr="00AC6A3B" w:rsidRDefault="00AC6A3B" w:rsidP="00AC6A3B">
            <w:pPr>
              <w:ind w:left="720"/>
              <w:rPr>
                <w:rFonts w:ascii="Times New Roman" w:eastAsia="Times New Roman" w:hAnsi="Times New Roman" w:cs="Times New Roman"/>
                <w:sz w:val="24"/>
                <w:szCs w:val="24"/>
                <w:lang w:eastAsia="lv-LV"/>
              </w:rPr>
            </w:pPr>
          </w:p>
        </w:tc>
      </w:tr>
      <w:tr w:rsidR="00AC6A3B" w:rsidRPr="00AC6A3B" w14:paraId="47172A31" w14:textId="77777777" w:rsidTr="00AC6A3B">
        <w:tc>
          <w:tcPr>
            <w:tcW w:w="6091"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14:paraId="7738E05E" w14:textId="3AFA8330"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Noslēguma prezentācijā iekļauta informācija par Minimāli dzīvotspējīga produkta vai risinājuma izstrādi (ieteicama)</w:t>
            </w:r>
          </w:p>
          <w:p w14:paraId="5C045FCC" w14:textId="37878D26" w:rsidR="00AC6A3B" w:rsidRPr="00AC6A3B" w:rsidRDefault="00AC6A3B" w:rsidP="00AC6A3B">
            <w:pPr>
              <w:jc w:val="both"/>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Apliecina noslēguma prezentācija.</w:t>
            </w:r>
          </w:p>
        </w:tc>
        <w:tc>
          <w:tcPr>
            <w:tcW w:w="3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BF372" w14:textId="77777777" w:rsidR="00AC6A3B" w:rsidRPr="00AC6A3B" w:rsidRDefault="00AC6A3B" w:rsidP="00AC6A3B">
            <w:pPr>
              <w:rPr>
                <w:rFonts w:ascii="Times New Roman" w:eastAsia="Times New Roman" w:hAnsi="Times New Roman" w:cs="Times New Roman"/>
                <w:sz w:val="24"/>
                <w:szCs w:val="24"/>
                <w:lang w:eastAsia="lv-LV"/>
              </w:rPr>
            </w:pPr>
          </w:p>
        </w:tc>
      </w:tr>
    </w:tbl>
    <w:p w14:paraId="2F528A83" w14:textId="77777777" w:rsidR="00AC6A3B" w:rsidRPr="00AC6A3B" w:rsidRDefault="00AC6A3B" w:rsidP="00AC6A3B">
      <w:pPr>
        <w:spacing w:line="240" w:lineRule="auto"/>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Atskaite izskatīta un apstiprināta. </w:t>
      </w:r>
    </w:p>
    <w:p w14:paraId="0C98A23A" w14:textId="77777777" w:rsidR="00AC6A3B" w:rsidRPr="00AC6A3B" w:rsidRDefault="00AC6A3B" w:rsidP="00AC6A3B">
      <w:pPr>
        <w:spacing w:line="240" w:lineRule="auto"/>
        <w:rPr>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Vārds, uzvārds:  </w:t>
      </w:r>
    </w:p>
    <w:p w14:paraId="4E41C2B7" w14:textId="1E6EBFD4" w:rsidR="00183655" w:rsidRPr="00AC6A3B" w:rsidRDefault="00AC6A3B" w:rsidP="00AC6A3B">
      <w:pPr>
        <w:spacing w:line="240" w:lineRule="auto"/>
        <w:rPr>
          <w:rStyle w:val="normaltextrun"/>
          <w:rFonts w:ascii="Times New Roman" w:eastAsia="Times New Roman" w:hAnsi="Times New Roman" w:cs="Times New Roman"/>
          <w:sz w:val="24"/>
          <w:szCs w:val="24"/>
          <w:lang w:eastAsia="lv-LV"/>
        </w:rPr>
      </w:pPr>
      <w:r w:rsidRPr="00AC6A3B">
        <w:rPr>
          <w:rFonts w:ascii="Times New Roman" w:eastAsia="Times New Roman" w:hAnsi="Times New Roman" w:cs="Times New Roman"/>
          <w:sz w:val="24"/>
          <w:szCs w:val="24"/>
          <w:lang w:eastAsia="lv-LV"/>
        </w:rPr>
        <w:t>Paraksts un datums: </w:t>
      </w:r>
    </w:p>
    <w:sectPr w:rsidR="00183655" w:rsidRPr="00AC6A3B" w:rsidSect="00D244C7">
      <w:headerReference w:type="default" r:id="rId11"/>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AF3B" w14:textId="77777777" w:rsidR="0022299C" w:rsidRDefault="0022299C" w:rsidP="003E7C15">
      <w:pPr>
        <w:spacing w:after="0" w:line="240" w:lineRule="auto"/>
      </w:pPr>
      <w:r>
        <w:separator/>
      </w:r>
    </w:p>
  </w:endnote>
  <w:endnote w:type="continuationSeparator" w:id="0">
    <w:p w14:paraId="2DC6A1D0" w14:textId="77777777" w:rsidR="0022299C" w:rsidRDefault="0022299C" w:rsidP="003E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7DE3" w14:textId="77777777" w:rsidR="003E7C15" w:rsidRDefault="003E7C15">
    <w:pPr>
      <w:pStyle w:val="Kjene"/>
    </w:pPr>
    <w:r>
      <w:rPr>
        <w:rFonts w:ascii="Calibri" w:hAnsi="Calibri"/>
        <w:noProof/>
        <w:color w:val="000000"/>
        <w:bdr w:val="none" w:sz="0" w:space="0" w:color="auto" w:frame="1"/>
        <w:lang w:eastAsia="lv-LV"/>
      </w:rPr>
      <w:drawing>
        <wp:anchor distT="0" distB="0" distL="114300" distR="114300" simplePos="0" relativeHeight="251663360" behindDoc="1" locked="0" layoutInCell="1" allowOverlap="1" wp14:anchorId="02BB87A5" wp14:editId="6F4F6C80">
          <wp:simplePos x="0" y="0"/>
          <wp:positionH relativeFrom="page">
            <wp:posOffset>815340</wp:posOffset>
          </wp:positionH>
          <wp:positionV relativeFrom="paragraph">
            <wp:posOffset>-304800</wp:posOffset>
          </wp:positionV>
          <wp:extent cx="6082665" cy="709930"/>
          <wp:effectExtent l="0" t="0" r="0" b="0"/>
          <wp:wrapTight wrapText="bothSides">
            <wp:wrapPolygon edited="0">
              <wp:start x="7171" y="3478"/>
              <wp:lineTo x="3044" y="5216"/>
              <wp:lineTo x="3179" y="12751"/>
              <wp:lineTo x="13935" y="13911"/>
              <wp:lineTo x="5479" y="16229"/>
              <wp:lineTo x="5412" y="19127"/>
              <wp:lineTo x="7441" y="20286"/>
              <wp:lineTo x="11162" y="20286"/>
              <wp:lineTo x="15559" y="19127"/>
              <wp:lineTo x="18062" y="17388"/>
              <wp:lineTo x="17994" y="13911"/>
              <wp:lineTo x="18806" y="12172"/>
              <wp:lineTo x="18671" y="4637"/>
              <wp:lineTo x="17047" y="3478"/>
              <wp:lineTo x="7171" y="3478"/>
            </wp:wrapPolygon>
          </wp:wrapTight>
          <wp:docPr id="3" name="Picture 3" descr="https://lh6.googleusercontent.com/AuOS0IRocp7JsZQH5rSBcYqSOATWEr0w_EagJs8Gx4rzJmCUcYHg5qKJsIwmUloiuTiwV3Tsk3lFpu9BpbDEHztcFEfWzPDxOV120Z5elH9KPxnyMb_42qTCjbom2AsfVLfyfQ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AuOS0IRocp7JsZQH5rSBcYqSOATWEr0w_EagJs8Gx4rzJmCUcYHg5qKJsIwmUloiuTiwV3Tsk3lFpu9BpbDEHztcFEfWzPDxOV120Z5elH9KPxnyMb_42qTCjbom2AsfVLfyfQ3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7D40" w14:textId="77777777" w:rsidR="0022299C" w:rsidRDefault="0022299C" w:rsidP="003E7C15">
      <w:pPr>
        <w:spacing w:after="0" w:line="240" w:lineRule="auto"/>
      </w:pPr>
      <w:r>
        <w:separator/>
      </w:r>
    </w:p>
  </w:footnote>
  <w:footnote w:type="continuationSeparator" w:id="0">
    <w:p w14:paraId="6803CB4C" w14:textId="77777777" w:rsidR="0022299C" w:rsidRDefault="0022299C" w:rsidP="003E7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36F0" w14:textId="77777777" w:rsidR="003E7C15" w:rsidRDefault="003E7C15">
    <w:pPr>
      <w:pStyle w:val="Galvene"/>
    </w:pPr>
    <w:r w:rsidRPr="007021CB">
      <w:rPr>
        <w:noProof/>
        <w:lang w:eastAsia="lv-LV"/>
      </w:rPr>
      <w:drawing>
        <wp:anchor distT="0" distB="0" distL="114300" distR="114300" simplePos="0" relativeHeight="251661312" behindDoc="1" locked="1" layoutInCell="1" allowOverlap="1" wp14:anchorId="1FA65241" wp14:editId="4AAE45A7">
          <wp:simplePos x="0" y="0"/>
          <wp:positionH relativeFrom="page">
            <wp:align>right</wp:align>
          </wp:positionH>
          <wp:positionV relativeFrom="paragraph">
            <wp:posOffset>-419735</wp:posOffset>
          </wp:positionV>
          <wp:extent cx="2142490" cy="734695"/>
          <wp:effectExtent l="0" t="0" r="0" b="0"/>
          <wp:wrapNone/>
          <wp:docPr id="10" name="Picture 10" descr="VIPs_logo_horiz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Ps_logo_horiz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734695"/>
                  </a:xfrm>
                  <a:prstGeom prst="rect">
                    <a:avLst/>
                  </a:prstGeom>
                  <a:noFill/>
                </pic:spPr>
              </pic:pic>
            </a:graphicData>
          </a:graphic>
          <wp14:sizeRelH relativeFrom="page">
            <wp14:pctWidth>0</wp14:pctWidth>
          </wp14:sizeRelH>
          <wp14:sizeRelV relativeFrom="page">
            <wp14:pctHeight>0</wp14:pctHeight>
          </wp14:sizeRelV>
        </wp:anchor>
      </w:drawing>
    </w:r>
    <w:r w:rsidRPr="007021CB">
      <w:rPr>
        <w:noProof/>
        <w:lang w:eastAsia="lv-LV"/>
      </w:rPr>
      <w:drawing>
        <wp:anchor distT="0" distB="0" distL="114300" distR="114300" simplePos="0" relativeHeight="251659264" behindDoc="1" locked="1" layoutInCell="1" allowOverlap="1" wp14:anchorId="1AB300CC" wp14:editId="60323F84">
          <wp:simplePos x="0" y="0"/>
          <wp:positionH relativeFrom="column">
            <wp:posOffset>0</wp:posOffset>
          </wp:positionH>
          <wp:positionV relativeFrom="paragraph">
            <wp:posOffset>-635</wp:posOffset>
          </wp:positionV>
          <wp:extent cx="4807585" cy="133985"/>
          <wp:effectExtent l="0" t="0" r="5715" b="5715"/>
          <wp:wrapNone/>
          <wp:docPr id="11" name="Picture 11" descr="[25558] Vidzemes augstskola - Korporatīvais stils projektam VIPs Veidlapa 210x 297mm  22-17 10.02.2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5558] Vidzemes augstskola - Korporatīvais stils projektam VIPs Veidlapa 210x 297mm  22-17 10.02.202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7585" cy="133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FCC"/>
    <w:multiLevelType w:val="multilevel"/>
    <w:tmpl w:val="D5C4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43C64"/>
    <w:multiLevelType w:val="multilevel"/>
    <w:tmpl w:val="D5C4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37848"/>
    <w:multiLevelType w:val="multilevel"/>
    <w:tmpl w:val="8E40D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00F84"/>
    <w:multiLevelType w:val="multilevel"/>
    <w:tmpl w:val="B59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5704B"/>
    <w:multiLevelType w:val="hybridMultilevel"/>
    <w:tmpl w:val="BB5C589E"/>
    <w:lvl w:ilvl="0" w:tplc="D38053B4">
      <w:start w:val="1"/>
      <w:numFmt w:val="decimal"/>
      <w:lvlText w:val="%1)"/>
      <w:lvlJc w:val="left"/>
      <w:pPr>
        <w:ind w:left="500" w:hanging="360"/>
      </w:pPr>
      <w:rPr>
        <w:rFonts w:hint="default"/>
        <w:color w:val="000000"/>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num w:numId="1" w16cid:durableId="1660764064">
    <w:abstractNumId w:val="0"/>
  </w:num>
  <w:num w:numId="2" w16cid:durableId="1125730457">
    <w:abstractNumId w:val="2"/>
  </w:num>
  <w:num w:numId="3" w16cid:durableId="922763888">
    <w:abstractNumId w:val="1"/>
  </w:num>
  <w:num w:numId="4" w16cid:durableId="253444815">
    <w:abstractNumId w:val="4"/>
  </w:num>
  <w:num w:numId="5" w16cid:durableId="5111428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īna Znotiņa">
    <w15:presenceInfo w15:providerId="AD" w15:userId="S::karina.znotina@cfla.gov.lv::9802dd52-4b5c-4d4a-9397-8779bd54c5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C7"/>
    <w:rsid w:val="000210F1"/>
    <w:rsid w:val="000902A4"/>
    <w:rsid w:val="001335A5"/>
    <w:rsid w:val="00183655"/>
    <w:rsid w:val="002072EE"/>
    <w:rsid w:val="0022299C"/>
    <w:rsid w:val="002953BC"/>
    <w:rsid w:val="0034248B"/>
    <w:rsid w:val="00365623"/>
    <w:rsid w:val="003744B5"/>
    <w:rsid w:val="003B0BDF"/>
    <w:rsid w:val="003E7C15"/>
    <w:rsid w:val="004B4554"/>
    <w:rsid w:val="00634041"/>
    <w:rsid w:val="006A5701"/>
    <w:rsid w:val="006B0267"/>
    <w:rsid w:val="006B310E"/>
    <w:rsid w:val="006D66E3"/>
    <w:rsid w:val="0075570D"/>
    <w:rsid w:val="007E0C82"/>
    <w:rsid w:val="009107E5"/>
    <w:rsid w:val="00916FD4"/>
    <w:rsid w:val="00967074"/>
    <w:rsid w:val="009E344B"/>
    <w:rsid w:val="00A4182D"/>
    <w:rsid w:val="00AB5D7C"/>
    <w:rsid w:val="00AC1D8E"/>
    <w:rsid w:val="00AC6A3B"/>
    <w:rsid w:val="00B76DD8"/>
    <w:rsid w:val="00C918A9"/>
    <w:rsid w:val="00CC2800"/>
    <w:rsid w:val="00D244C7"/>
    <w:rsid w:val="00D77C9B"/>
    <w:rsid w:val="00D9430C"/>
    <w:rsid w:val="00E3661D"/>
    <w:rsid w:val="00E46A2F"/>
    <w:rsid w:val="00EA3D95"/>
    <w:rsid w:val="00EB3219"/>
    <w:rsid w:val="00EC3076"/>
    <w:rsid w:val="00EF105B"/>
    <w:rsid w:val="00F72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6A46"/>
  <w15:chartTrackingRefBased/>
  <w15:docId w15:val="{B9E1CE57-B0E2-4481-B41B-69F2FC3D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D244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D244C7"/>
  </w:style>
  <w:style w:type="character" w:customStyle="1" w:styleId="eop">
    <w:name w:val="eop"/>
    <w:basedOn w:val="Noklusjumarindkopasfonts"/>
    <w:rsid w:val="00D244C7"/>
  </w:style>
  <w:style w:type="paragraph" w:styleId="Sarakstarindkopa">
    <w:name w:val="List Paragraph"/>
    <w:basedOn w:val="Parasts"/>
    <w:uiPriority w:val="34"/>
    <w:qFormat/>
    <w:rsid w:val="00D77C9B"/>
    <w:pPr>
      <w:ind w:left="720"/>
      <w:contextualSpacing/>
    </w:pPr>
  </w:style>
  <w:style w:type="paragraph" w:styleId="Galvene">
    <w:name w:val="header"/>
    <w:basedOn w:val="Parasts"/>
    <w:link w:val="GalveneRakstz"/>
    <w:uiPriority w:val="99"/>
    <w:unhideWhenUsed/>
    <w:rsid w:val="003E7C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E7C15"/>
  </w:style>
  <w:style w:type="paragraph" w:styleId="Kjene">
    <w:name w:val="footer"/>
    <w:basedOn w:val="Parasts"/>
    <w:link w:val="KjeneRakstz"/>
    <w:uiPriority w:val="99"/>
    <w:unhideWhenUsed/>
    <w:rsid w:val="003E7C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E7C15"/>
  </w:style>
  <w:style w:type="character" w:styleId="Komentraatsauce">
    <w:name w:val="annotation reference"/>
    <w:basedOn w:val="Noklusjumarindkopasfonts"/>
    <w:uiPriority w:val="99"/>
    <w:semiHidden/>
    <w:unhideWhenUsed/>
    <w:rsid w:val="00967074"/>
    <w:rPr>
      <w:sz w:val="16"/>
      <w:szCs w:val="16"/>
    </w:rPr>
  </w:style>
  <w:style w:type="paragraph" w:styleId="Komentrateksts">
    <w:name w:val="annotation text"/>
    <w:basedOn w:val="Parasts"/>
    <w:link w:val="KomentratekstsRakstz"/>
    <w:uiPriority w:val="99"/>
    <w:unhideWhenUsed/>
    <w:rsid w:val="00967074"/>
    <w:pPr>
      <w:spacing w:line="240" w:lineRule="auto"/>
    </w:pPr>
    <w:rPr>
      <w:sz w:val="20"/>
      <w:szCs w:val="20"/>
    </w:rPr>
  </w:style>
  <w:style w:type="character" w:customStyle="1" w:styleId="KomentratekstsRakstz">
    <w:name w:val="Komentāra teksts Rakstz."/>
    <w:basedOn w:val="Noklusjumarindkopasfonts"/>
    <w:link w:val="Komentrateksts"/>
    <w:uiPriority w:val="99"/>
    <w:rsid w:val="00967074"/>
    <w:rPr>
      <w:sz w:val="20"/>
      <w:szCs w:val="20"/>
    </w:rPr>
  </w:style>
  <w:style w:type="paragraph" w:styleId="Komentratma">
    <w:name w:val="annotation subject"/>
    <w:basedOn w:val="Komentrateksts"/>
    <w:next w:val="Komentrateksts"/>
    <w:link w:val="KomentratmaRakstz"/>
    <w:uiPriority w:val="99"/>
    <w:semiHidden/>
    <w:unhideWhenUsed/>
    <w:rsid w:val="00967074"/>
    <w:rPr>
      <w:b/>
      <w:bCs/>
    </w:rPr>
  </w:style>
  <w:style w:type="character" w:customStyle="1" w:styleId="KomentratmaRakstz">
    <w:name w:val="Komentāra tēma Rakstz."/>
    <w:basedOn w:val="KomentratekstsRakstz"/>
    <w:link w:val="Komentratma"/>
    <w:uiPriority w:val="99"/>
    <w:semiHidden/>
    <w:rsid w:val="00967074"/>
    <w:rPr>
      <w:b/>
      <w:bCs/>
      <w:sz w:val="20"/>
      <w:szCs w:val="20"/>
    </w:rPr>
  </w:style>
  <w:style w:type="paragraph" w:styleId="Balonteksts">
    <w:name w:val="Balloon Text"/>
    <w:basedOn w:val="Parasts"/>
    <w:link w:val="BalontekstsRakstz"/>
    <w:uiPriority w:val="99"/>
    <w:semiHidden/>
    <w:unhideWhenUsed/>
    <w:rsid w:val="009E344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3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90432">
      <w:bodyDiv w:val="1"/>
      <w:marLeft w:val="0"/>
      <w:marRight w:val="0"/>
      <w:marTop w:val="0"/>
      <w:marBottom w:val="0"/>
      <w:divBdr>
        <w:top w:val="none" w:sz="0" w:space="0" w:color="auto"/>
        <w:left w:val="none" w:sz="0" w:space="0" w:color="auto"/>
        <w:bottom w:val="none" w:sz="0" w:space="0" w:color="auto"/>
        <w:right w:val="none" w:sz="0" w:space="0" w:color="auto"/>
      </w:divBdr>
      <w:divsChild>
        <w:div w:id="1912233624">
          <w:marLeft w:val="0"/>
          <w:marRight w:val="0"/>
          <w:marTop w:val="0"/>
          <w:marBottom w:val="0"/>
          <w:divBdr>
            <w:top w:val="none" w:sz="0" w:space="0" w:color="auto"/>
            <w:left w:val="none" w:sz="0" w:space="0" w:color="auto"/>
            <w:bottom w:val="none" w:sz="0" w:space="0" w:color="auto"/>
            <w:right w:val="none" w:sz="0" w:space="0" w:color="auto"/>
          </w:divBdr>
        </w:div>
        <w:div w:id="196554413">
          <w:marLeft w:val="0"/>
          <w:marRight w:val="0"/>
          <w:marTop w:val="0"/>
          <w:marBottom w:val="0"/>
          <w:divBdr>
            <w:top w:val="none" w:sz="0" w:space="0" w:color="auto"/>
            <w:left w:val="none" w:sz="0" w:space="0" w:color="auto"/>
            <w:bottom w:val="none" w:sz="0" w:space="0" w:color="auto"/>
            <w:right w:val="none" w:sz="0" w:space="0" w:color="auto"/>
          </w:divBdr>
        </w:div>
        <w:div w:id="863980745">
          <w:marLeft w:val="0"/>
          <w:marRight w:val="0"/>
          <w:marTop w:val="0"/>
          <w:marBottom w:val="0"/>
          <w:divBdr>
            <w:top w:val="none" w:sz="0" w:space="0" w:color="auto"/>
            <w:left w:val="none" w:sz="0" w:space="0" w:color="auto"/>
            <w:bottom w:val="none" w:sz="0" w:space="0" w:color="auto"/>
            <w:right w:val="none" w:sz="0" w:space="0" w:color="auto"/>
          </w:divBdr>
        </w:div>
        <w:div w:id="1689676890">
          <w:marLeft w:val="0"/>
          <w:marRight w:val="0"/>
          <w:marTop w:val="0"/>
          <w:marBottom w:val="0"/>
          <w:divBdr>
            <w:top w:val="none" w:sz="0" w:space="0" w:color="auto"/>
            <w:left w:val="none" w:sz="0" w:space="0" w:color="auto"/>
            <w:bottom w:val="none" w:sz="0" w:space="0" w:color="auto"/>
            <w:right w:val="none" w:sz="0" w:space="0" w:color="auto"/>
          </w:divBdr>
        </w:div>
        <w:div w:id="2135176400">
          <w:marLeft w:val="0"/>
          <w:marRight w:val="0"/>
          <w:marTop w:val="0"/>
          <w:marBottom w:val="0"/>
          <w:divBdr>
            <w:top w:val="none" w:sz="0" w:space="0" w:color="auto"/>
            <w:left w:val="none" w:sz="0" w:space="0" w:color="auto"/>
            <w:bottom w:val="none" w:sz="0" w:space="0" w:color="auto"/>
            <w:right w:val="none" w:sz="0" w:space="0" w:color="auto"/>
          </w:divBdr>
          <w:divsChild>
            <w:div w:id="86468098">
              <w:marLeft w:val="0"/>
              <w:marRight w:val="0"/>
              <w:marTop w:val="30"/>
              <w:marBottom w:val="30"/>
              <w:divBdr>
                <w:top w:val="none" w:sz="0" w:space="0" w:color="auto"/>
                <w:left w:val="none" w:sz="0" w:space="0" w:color="auto"/>
                <w:bottom w:val="none" w:sz="0" w:space="0" w:color="auto"/>
                <w:right w:val="none" w:sz="0" w:space="0" w:color="auto"/>
              </w:divBdr>
              <w:divsChild>
                <w:div w:id="1779524572">
                  <w:marLeft w:val="0"/>
                  <w:marRight w:val="0"/>
                  <w:marTop w:val="0"/>
                  <w:marBottom w:val="0"/>
                  <w:divBdr>
                    <w:top w:val="none" w:sz="0" w:space="0" w:color="auto"/>
                    <w:left w:val="none" w:sz="0" w:space="0" w:color="auto"/>
                    <w:bottom w:val="none" w:sz="0" w:space="0" w:color="auto"/>
                    <w:right w:val="none" w:sz="0" w:space="0" w:color="auto"/>
                  </w:divBdr>
                  <w:divsChild>
                    <w:div w:id="1308243331">
                      <w:marLeft w:val="0"/>
                      <w:marRight w:val="0"/>
                      <w:marTop w:val="0"/>
                      <w:marBottom w:val="0"/>
                      <w:divBdr>
                        <w:top w:val="none" w:sz="0" w:space="0" w:color="auto"/>
                        <w:left w:val="none" w:sz="0" w:space="0" w:color="auto"/>
                        <w:bottom w:val="none" w:sz="0" w:space="0" w:color="auto"/>
                        <w:right w:val="none" w:sz="0" w:space="0" w:color="auto"/>
                      </w:divBdr>
                    </w:div>
                  </w:divsChild>
                </w:div>
                <w:div w:id="217514284">
                  <w:marLeft w:val="0"/>
                  <w:marRight w:val="0"/>
                  <w:marTop w:val="0"/>
                  <w:marBottom w:val="0"/>
                  <w:divBdr>
                    <w:top w:val="none" w:sz="0" w:space="0" w:color="auto"/>
                    <w:left w:val="none" w:sz="0" w:space="0" w:color="auto"/>
                    <w:bottom w:val="none" w:sz="0" w:space="0" w:color="auto"/>
                    <w:right w:val="none" w:sz="0" w:space="0" w:color="auto"/>
                  </w:divBdr>
                  <w:divsChild>
                    <w:div w:id="529227950">
                      <w:marLeft w:val="0"/>
                      <w:marRight w:val="0"/>
                      <w:marTop w:val="0"/>
                      <w:marBottom w:val="0"/>
                      <w:divBdr>
                        <w:top w:val="none" w:sz="0" w:space="0" w:color="auto"/>
                        <w:left w:val="none" w:sz="0" w:space="0" w:color="auto"/>
                        <w:bottom w:val="none" w:sz="0" w:space="0" w:color="auto"/>
                        <w:right w:val="none" w:sz="0" w:space="0" w:color="auto"/>
                      </w:divBdr>
                    </w:div>
                  </w:divsChild>
                </w:div>
                <w:div w:id="405881509">
                  <w:marLeft w:val="0"/>
                  <w:marRight w:val="0"/>
                  <w:marTop w:val="0"/>
                  <w:marBottom w:val="0"/>
                  <w:divBdr>
                    <w:top w:val="none" w:sz="0" w:space="0" w:color="auto"/>
                    <w:left w:val="none" w:sz="0" w:space="0" w:color="auto"/>
                    <w:bottom w:val="none" w:sz="0" w:space="0" w:color="auto"/>
                    <w:right w:val="none" w:sz="0" w:space="0" w:color="auto"/>
                  </w:divBdr>
                  <w:divsChild>
                    <w:div w:id="2082360699">
                      <w:marLeft w:val="0"/>
                      <w:marRight w:val="0"/>
                      <w:marTop w:val="0"/>
                      <w:marBottom w:val="0"/>
                      <w:divBdr>
                        <w:top w:val="none" w:sz="0" w:space="0" w:color="auto"/>
                        <w:left w:val="none" w:sz="0" w:space="0" w:color="auto"/>
                        <w:bottom w:val="none" w:sz="0" w:space="0" w:color="auto"/>
                        <w:right w:val="none" w:sz="0" w:space="0" w:color="auto"/>
                      </w:divBdr>
                    </w:div>
                  </w:divsChild>
                </w:div>
                <w:div w:id="550264921">
                  <w:marLeft w:val="0"/>
                  <w:marRight w:val="0"/>
                  <w:marTop w:val="0"/>
                  <w:marBottom w:val="0"/>
                  <w:divBdr>
                    <w:top w:val="none" w:sz="0" w:space="0" w:color="auto"/>
                    <w:left w:val="none" w:sz="0" w:space="0" w:color="auto"/>
                    <w:bottom w:val="none" w:sz="0" w:space="0" w:color="auto"/>
                    <w:right w:val="none" w:sz="0" w:space="0" w:color="auto"/>
                  </w:divBdr>
                  <w:divsChild>
                    <w:div w:id="1260984022">
                      <w:marLeft w:val="0"/>
                      <w:marRight w:val="0"/>
                      <w:marTop w:val="0"/>
                      <w:marBottom w:val="0"/>
                      <w:divBdr>
                        <w:top w:val="none" w:sz="0" w:space="0" w:color="auto"/>
                        <w:left w:val="none" w:sz="0" w:space="0" w:color="auto"/>
                        <w:bottom w:val="none" w:sz="0" w:space="0" w:color="auto"/>
                        <w:right w:val="none" w:sz="0" w:space="0" w:color="auto"/>
                      </w:divBdr>
                    </w:div>
                  </w:divsChild>
                </w:div>
                <w:div w:id="1415516011">
                  <w:marLeft w:val="0"/>
                  <w:marRight w:val="0"/>
                  <w:marTop w:val="0"/>
                  <w:marBottom w:val="0"/>
                  <w:divBdr>
                    <w:top w:val="none" w:sz="0" w:space="0" w:color="auto"/>
                    <w:left w:val="none" w:sz="0" w:space="0" w:color="auto"/>
                    <w:bottom w:val="none" w:sz="0" w:space="0" w:color="auto"/>
                    <w:right w:val="none" w:sz="0" w:space="0" w:color="auto"/>
                  </w:divBdr>
                  <w:divsChild>
                    <w:div w:id="1572275222">
                      <w:marLeft w:val="0"/>
                      <w:marRight w:val="0"/>
                      <w:marTop w:val="0"/>
                      <w:marBottom w:val="0"/>
                      <w:divBdr>
                        <w:top w:val="none" w:sz="0" w:space="0" w:color="auto"/>
                        <w:left w:val="none" w:sz="0" w:space="0" w:color="auto"/>
                        <w:bottom w:val="none" w:sz="0" w:space="0" w:color="auto"/>
                        <w:right w:val="none" w:sz="0" w:space="0" w:color="auto"/>
                      </w:divBdr>
                    </w:div>
                  </w:divsChild>
                </w:div>
                <w:div w:id="999964879">
                  <w:marLeft w:val="0"/>
                  <w:marRight w:val="0"/>
                  <w:marTop w:val="0"/>
                  <w:marBottom w:val="0"/>
                  <w:divBdr>
                    <w:top w:val="none" w:sz="0" w:space="0" w:color="auto"/>
                    <w:left w:val="none" w:sz="0" w:space="0" w:color="auto"/>
                    <w:bottom w:val="none" w:sz="0" w:space="0" w:color="auto"/>
                    <w:right w:val="none" w:sz="0" w:space="0" w:color="auto"/>
                  </w:divBdr>
                  <w:divsChild>
                    <w:div w:id="81997518">
                      <w:marLeft w:val="0"/>
                      <w:marRight w:val="0"/>
                      <w:marTop w:val="0"/>
                      <w:marBottom w:val="0"/>
                      <w:divBdr>
                        <w:top w:val="none" w:sz="0" w:space="0" w:color="auto"/>
                        <w:left w:val="none" w:sz="0" w:space="0" w:color="auto"/>
                        <w:bottom w:val="none" w:sz="0" w:space="0" w:color="auto"/>
                        <w:right w:val="none" w:sz="0" w:space="0" w:color="auto"/>
                      </w:divBdr>
                    </w:div>
                  </w:divsChild>
                </w:div>
                <w:div w:id="783187740">
                  <w:marLeft w:val="0"/>
                  <w:marRight w:val="0"/>
                  <w:marTop w:val="0"/>
                  <w:marBottom w:val="0"/>
                  <w:divBdr>
                    <w:top w:val="none" w:sz="0" w:space="0" w:color="auto"/>
                    <w:left w:val="none" w:sz="0" w:space="0" w:color="auto"/>
                    <w:bottom w:val="none" w:sz="0" w:space="0" w:color="auto"/>
                    <w:right w:val="none" w:sz="0" w:space="0" w:color="auto"/>
                  </w:divBdr>
                  <w:divsChild>
                    <w:div w:id="1316639970">
                      <w:marLeft w:val="0"/>
                      <w:marRight w:val="0"/>
                      <w:marTop w:val="0"/>
                      <w:marBottom w:val="0"/>
                      <w:divBdr>
                        <w:top w:val="none" w:sz="0" w:space="0" w:color="auto"/>
                        <w:left w:val="none" w:sz="0" w:space="0" w:color="auto"/>
                        <w:bottom w:val="none" w:sz="0" w:space="0" w:color="auto"/>
                        <w:right w:val="none" w:sz="0" w:space="0" w:color="auto"/>
                      </w:divBdr>
                    </w:div>
                    <w:div w:id="406850609">
                      <w:marLeft w:val="0"/>
                      <w:marRight w:val="0"/>
                      <w:marTop w:val="0"/>
                      <w:marBottom w:val="0"/>
                      <w:divBdr>
                        <w:top w:val="none" w:sz="0" w:space="0" w:color="auto"/>
                        <w:left w:val="none" w:sz="0" w:space="0" w:color="auto"/>
                        <w:bottom w:val="none" w:sz="0" w:space="0" w:color="auto"/>
                        <w:right w:val="none" w:sz="0" w:space="0" w:color="auto"/>
                      </w:divBdr>
                    </w:div>
                  </w:divsChild>
                </w:div>
                <w:div w:id="746536114">
                  <w:marLeft w:val="0"/>
                  <w:marRight w:val="0"/>
                  <w:marTop w:val="0"/>
                  <w:marBottom w:val="0"/>
                  <w:divBdr>
                    <w:top w:val="none" w:sz="0" w:space="0" w:color="auto"/>
                    <w:left w:val="none" w:sz="0" w:space="0" w:color="auto"/>
                    <w:bottom w:val="none" w:sz="0" w:space="0" w:color="auto"/>
                    <w:right w:val="none" w:sz="0" w:space="0" w:color="auto"/>
                  </w:divBdr>
                  <w:divsChild>
                    <w:div w:id="2012950909">
                      <w:marLeft w:val="0"/>
                      <w:marRight w:val="0"/>
                      <w:marTop w:val="0"/>
                      <w:marBottom w:val="0"/>
                      <w:divBdr>
                        <w:top w:val="none" w:sz="0" w:space="0" w:color="auto"/>
                        <w:left w:val="none" w:sz="0" w:space="0" w:color="auto"/>
                        <w:bottom w:val="none" w:sz="0" w:space="0" w:color="auto"/>
                        <w:right w:val="none" w:sz="0" w:space="0" w:color="auto"/>
                      </w:divBdr>
                    </w:div>
                  </w:divsChild>
                </w:div>
                <w:div w:id="145821828">
                  <w:marLeft w:val="0"/>
                  <w:marRight w:val="0"/>
                  <w:marTop w:val="0"/>
                  <w:marBottom w:val="0"/>
                  <w:divBdr>
                    <w:top w:val="none" w:sz="0" w:space="0" w:color="auto"/>
                    <w:left w:val="none" w:sz="0" w:space="0" w:color="auto"/>
                    <w:bottom w:val="none" w:sz="0" w:space="0" w:color="auto"/>
                    <w:right w:val="none" w:sz="0" w:space="0" w:color="auto"/>
                  </w:divBdr>
                  <w:divsChild>
                    <w:div w:id="529030571">
                      <w:marLeft w:val="0"/>
                      <w:marRight w:val="0"/>
                      <w:marTop w:val="0"/>
                      <w:marBottom w:val="0"/>
                      <w:divBdr>
                        <w:top w:val="none" w:sz="0" w:space="0" w:color="auto"/>
                        <w:left w:val="none" w:sz="0" w:space="0" w:color="auto"/>
                        <w:bottom w:val="none" w:sz="0" w:space="0" w:color="auto"/>
                        <w:right w:val="none" w:sz="0" w:space="0" w:color="auto"/>
                      </w:divBdr>
                    </w:div>
                  </w:divsChild>
                </w:div>
                <w:div w:id="1808819491">
                  <w:marLeft w:val="0"/>
                  <w:marRight w:val="0"/>
                  <w:marTop w:val="0"/>
                  <w:marBottom w:val="0"/>
                  <w:divBdr>
                    <w:top w:val="none" w:sz="0" w:space="0" w:color="auto"/>
                    <w:left w:val="none" w:sz="0" w:space="0" w:color="auto"/>
                    <w:bottom w:val="none" w:sz="0" w:space="0" w:color="auto"/>
                    <w:right w:val="none" w:sz="0" w:space="0" w:color="auto"/>
                  </w:divBdr>
                  <w:divsChild>
                    <w:div w:id="8968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5533">
      <w:bodyDiv w:val="1"/>
      <w:marLeft w:val="0"/>
      <w:marRight w:val="0"/>
      <w:marTop w:val="0"/>
      <w:marBottom w:val="0"/>
      <w:divBdr>
        <w:top w:val="none" w:sz="0" w:space="0" w:color="auto"/>
        <w:left w:val="none" w:sz="0" w:space="0" w:color="auto"/>
        <w:bottom w:val="none" w:sz="0" w:space="0" w:color="auto"/>
        <w:right w:val="none" w:sz="0" w:space="0" w:color="auto"/>
      </w:divBdr>
      <w:divsChild>
        <w:div w:id="1583832799">
          <w:marLeft w:val="0"/>
          <w:marRight w:val="0"/>
          <w:marTop w:val="0"/>
          <w:marBottom w:val="0"/>
          <w:divBdr>
            <w:top w:val="none" w:sz="0" w:space="0" w:color="auto"/>
            <w:left w:val="none" w:sz="0" w:space="0" w:color="auto"/>
            <w:bottom w:val="none" w:sz="0" w:space="0" w:color="auto"/>
            <w:right w:val="none" w:sz="0" w:space="0" w:color="auto"/>
          </w:divBdr>
          <w:divsChild>
            <w:div w:id="2636232">
              <w:marLeft w:val="0"/>
              <w:marRight w:val="0"/>
              <w:marTop w:val="0"/>
              <w:marBottom w:val="0"/>
              <w:divBdr>
                <w:top w:val="none" w:sz="0" w:space="0" w:color="auto"/>
                <w:left w:val="none" w:sz="0" w:space="0" w:color="auto"/>
                <w:bottom w:val="none" w:sz="0" w:space="0" w:color="auto"/>
                <w:right w:val="none" w:sz="0" w:space="0" w:color="auto"/>
              </w:divBdr>
            </w:div>
            <w:div w:id="1025398353">
              <w:marLeft w:val="0"/>
              <w:marRight w:val="0"/>
              <w:marTop w:val="0"/>
              <w:marBottom w:val="0"/>
              <w:divBdr>
                <w:top w:val="none" w:sz="0" w:space="0" w:color="auto"/>
                <w:left w:val="none" w:sz="0" w:space="0" w:color="auto"/>
                <w:bottom w:val="none" w:sz="0" w:space="0" w:color="auto"/>
                <w:right w:val="none" w:sz="0" w:space="0" w:color="auto"/>
              </w:divBdr>
            </w:div>
            <w:div w:id="70155919">
              <w:marLeft w:val="0"/>
              <w:marRight w:val="0"/>
              <w:marTop w:val="0"/>
              <w:marBottom w:val="0"/>
              <w:divBdr>
                <w:top w:val="none" w:sz="0" w:space="0" w:color="auto"/>
                <w:left w:val="none" w:sz="0" w:space="0" w:color="auto"/>
                <w:bottom w:val="none" w:sz="0" w:space="0" w:color="auto"/>
                <w:right w:val="none" w:sz="0" w:space="0" w:color="auto"/>
              </w:divBdr>
            </w:div>
            <w:div w:id="1704594901">
              <w:marLeft w:val="0"/>
              <w:marRight w:val="0"/>
              <w:marTop w:val="0"/>
              <w:marBottom w:val="0"/>
              <w:divBdr>
                <w:top w:val="none" w:sz="0" w:space="0" w:color="auto"/>
                <w:left w:val="none" w:sz="0" w:space="0" w:color="auto"/>
                <w:bottom w:val="none" w:sz="0" w:space="0" w:color="auto"/>
                <w:right w:val="none" w:sz="0" w:space="0" w:color="auto"/>
              </w:divBdr>
            </w:div>
            <w:div w:id="946234958">
              <w:marLeft w:val="0"/>
              <w:marRight w:val="0"/>
              <w:marTop w:val="0"/>
              <w:marBottom w:val="0"/>
              <w:divBdr>
                <w:top w:val="none" w:sz="0" w:space="0" w:color="auto"/>
                <w:left w:val="none" w:sz="0" w:space="0" w:color="auto"/>
                <w:bottom w:val="none" w:sz="0" w:space="0" w:color="auto"/>
                <w:right w:val="none" w:sz="0" w:space="0" w:color="auto"/>
              </w:divBdr>
            </w:div>
          </w:divsChild>
        </w:div>
        <w:div w:id="1203977308">
          <w:marLeft w:val="0"/>
          <w:marRight w:val="0"/>
          <w:marTop w:val="0"/>
          <w:marBottom w:val="0"/>
          <w:divBdr>
            <w:top w:val="none" w:sz="0" w:space="0" w:color="auto"/>
            <w:left w:val="none" w:sz="0" w:space="0" w:color="auto"/>
            <w:bottom w:val="none" w:sz="0" w:space="0" w:color="auto"/>
            <w:right w:val="none" w:sz="0" w:space="0" w:color="auto"/>
          </w:divBdr>
        </w:div>
      </w:divsChild>
    </w:div>
    <w:div w:id="1667902597">
      <w:bodyDiv w:val="1"/>
      <w:marLeft w:val="0"/>
      <w:marRight w:val="0"/>
      <w:marTop w:val="0"/>
      <w:marBottom w:val="0"/>
      <w:divBdr>
        <w:top w:val="none" w:sz="0" w:space="0" w:color="auto"/>
        <w:left w:val="none" w:sz="0" w:space="0" w:color="auto"/>
        <w:bottom w:val="none" w:sz="0" w:space="0" w:color="auto"/>
        <w:right w:val="none" w:sz="0" w:space="0" w:color="auto"/>
      </w:divBdr>
      <w:divsChild>
        <w:div w:id="2135951232">
          <w:marLeft w:val="0"/>
          <w:marRight w:val="0"/>
          <w:marTop w:val="0"/>
          <w:marBottom w:val="0"/>
          <w:divBdr>
            <w:top w:val="none" w:sz="0" w:space="0" w:color="auto"/>
            <w:left w:val="none" w:sz="0" w:space="0" w:color="auto"/>
            <w:bottom w:val="none" w:sz="0" w:space="0" w:color="auto"/>
            <w:right w:val="none" w:sz="0" w:space="0" w:color="auto"/>
          </w:divBdr>
          <w:divsChild>
            <w:div w:id="47725245">
              <w:marLeft w:val="0"/>
              <w:marRight w:val="0"/>
              <w:marTop w:val="0"/>
              <w:marBottom w:val="0"/>
              <w:divBdr>
                <w:top w:val="none" w:sz="0" w:space="0" w:color="auto"/>
                <w:left w:val="none" w:sz="0" w:space="0" w:color="auto"/>
                <w:bottom w:val="none" w:sz="0" w:space="0" w:color="auto"/>
                <w:right w:val="none" w:sz="0" w:space="0" w:color="auto"/>
              </w:divBdr>
            </w:div>
          </w:divsChild>
        </w:div>
        <w:div w:id="201209622">
          <w:marLeft w:val="0"/>
          <w:marRight w:val="0"/>
          <w:marTop w:val="0"/>
          <w:marBottom w:val="0"/>
          <w:divBdr>
            <w:top w:val="none" w:sz="0" w:space="0" w:color="auto"/>
            <w:left w:val="none" w:sz="0" w:space="0" w:color="auto"/>
            <w:bottom w:val="none" w:sz="0" w:space="0" w:color="auto"/>
            <w:right w:val="none" w:sz="0" w:space="0" w:color="auto"/>
          </w:divBdr>
          <w:divsChild>
            <w:div w:id="1381516523">
              <w:marLeft w:val="0"/>
              <w:marRight w:val="0"/>
              <w:marTop w:val="0"/>
              <w:marBottom w:val="0"/>
              <w:divBdr>
                <w:top w:val="none" w:sz="0" w:space="0" w:color="auto"/>
                <w:left w:val="none" w:sz="0" w:space="0" w:color="auto"/>
                <w:bottom w:val="none" w:sz="0" w:space="0" w:color="auto"/>
                <w:right w:val="none" w:sz="0" w:space="0" w:color="auto"/>
              </w:divBdr>
            </w:div>
          </w:divsChild>
        </w:div>
        <w:div w:id="528497143">
          <w:marLeft w:val="0"/>
          <w:marRight w:val="0"/>
          <w:marTop w:val="0"/>
          <w:marBottom w:val="0"/>
          <w:divBdr>
            <w:top w:val="none" w:sz="0" w:space="0" w:color="auto"/>
            <w:left w:val="none" w:sz="0" w:space="0" w:color="auto"/>
            <w:bottom w:val="none" w:sz="0" w:space="0" w:color="auto"/>
            <w:right w:val="none" w:sz="0" w:space="0" w:color="auto"/>
          </w:divBdr>
          <w:divsChild>
            <w:div w:id="1657302054">
              <w:marLeft w:val="0"/>
              <w:marRight w:val="0"/>
              <w:marTop w:val="0"/>
              <w:marBottom w:val="0"/>
              <w:divBdr>
                <w:top w:val="none" w:sz="0" w:space="0" w:color="auto"/>
                <w:left w:val="none" w:sz="0" w:space="0" w:color="auto"/>
                <w:bottom w:val="none" w:sz="0" w:space="0" w:color="auto"/>
                <w:right w:val="none" w:sz="0" w:space="0" w:color="auto"/>
              </w:divBdr>
            </w:div>
          </w:divsChild>
        </w:div>
        <w:div w:id="1434478314">
          <w:marLeft w:val="0"/>
          <w:marRight w:val="0"/>
          <w:marTop w:val="0"/>
          <w:marBottom w:val="0"/>
          <w:divBdr>
            <w:top w:val="none" w:sz="0" w:space="0" w:color="auto"/>
            <w:left w:val="none" w:sz="0" w:space="0" w:color="auto"/>
            <w:bottom w:val="none" w:sz="0" w:space="0" w:color="auto"/>
            <w:right w:val="none" w:sz="0" w:space="0" w:color="auto"/>
          </w:divBdr>
          <w:divsChild>
            <w:div w:id="1228685562">
              <w:marLeft w:val="0"/>
              <w:marRight w:val="0"/>
              <w:marTop w:val="0"/>
              <w:marBottom w:val="0"/>
              <w:divBdr>
                <w:top w:val="none" w:sz="0" w:space="0" w:color="auto"/>
                <w:left w:val="none" w:sz="0" w:space="0" w:color="auto"/>
                <w:bottom w:val="none" w:sz="0" w:space="0" w:color="auto"/>
                <w:right w:val="none" w:sz="0" w:space="0" w:color="auto"/>
              </w:divBdr>
            </w:div>
          </w:divsChild>
        </w:div>
        <w:div w:id="1160851553">
          <w:marLeft w:val="0"/>
          <w:marRight w:val="0"/>
          <w:marTop w:val="0"/>
          <w:marBottom w:val="0"/>
          <w:divBdr>
            <w:top w:val="none" w:sz="0" w:space="0" w:color="auto"/>
            <w:left w:val="none" w:sz="0" w:space="0" w:color="auto"/>
            <w:bottom w:val="none" w:sz="0" w:space="0" w:color="auto"/>
            <w:right w:val="none" w:sz="0" w:space="0" w:color="auto"/>
          </w:divBdr>
          <w:divsChild>
            <w:div w:id="1020594528">
              <w:marLeft w:val="0"/>
              <w:marRight w:val="0"/>
              <w:marTop w:val="0"/>
              <w:marBottom w:val="0"/>
              <w:divBdr>
                <w:top w:val="none" w:sz="0" w:space="0" w:color="auto"/>
                <w:left w:val="none" w:sz="0" w:space="0" w:color="auto"/>
                <w:bottom w:val="none" w:sz="0" w:space="0" w:color="auto"/>
                <w:right w:val="none" w:sz="0" w:space="0" w:color="auto"/>
              </w:divBdr>
            </w:div>
          </w:divsChild>
        </w:div>
        <w:div w:id="150370122">
          <w:marLeft w:val="0"/>
          <w:marRight w:val="0"/>
          <w:marTop w:val="0"/>
          <w:marBottom w:val="0"/>
          <w:divBdr>
            <w:top w:val="none" w:sz="0" w:space="0" w:color="auto"/>
            <w:left w:val="none" w:sz="0" w:space="0" w:color="auto"/>
            <w:bottom w:val="none" w:sz="0" w:space="0" w:color="auto"/>
            <w:right w:val="none" w:sz="0" w:space="0" w:color="auto"/>
          </w:divBdr>
          <w:divsChild>
            <w:div w:id="119810845">
              <w:marLeft w:val="0"/>
              <w:marRight w:val="0"/>
              <w:marTop w:val="0"/>
              <w:marBottom w:val="0"/>
              <w:divBdr>
                <w:top w:val="none" w:sz="0" w:space="0" w:color="auto"/>
                <w:left w:val="none" w:sz="0" w:space="0" w:color="auto"/>
                <w:bottom w:val="none" w:sz="0" w:space="0" w:color="auto"/>
                <w:right w:val="none" w:sz="0" w:space="0" w:color="auto"/>
              </w:divBdr>
            </w:div>
          </w:divsChild>
        </w:div>
        <w:div w:id="976228544">
          <w:marLeft w:val="0"/>
          <w:marRight w:val="0"/>
          <w:marTop w:val="0"/>
          <w:marBottom w:val="0"/>
          <w:divBdr>
            <w:top w:val="none" w:sz="0" w:space="0" w:color="auto"/>
            <w:left w:val="none" w:sz="0" w:space="0" w:color="auto"/>
            <w:bottom w:val="none" w:sz="0" w:space="0" w:color="auto"/>
            <w:right w:val="none" w:sz="0" w:space="0" w:color="auto"/>
          </w:divBdr>
          <w:divsChild>
            <w:div w:id="1867019223">
              <w:marLeft w:val="0"/>
              <w:marRight w:val="0"/>
              <w:marTop w:val="0"/>
              <w:marBottom w:val="0"/>
              <w:divBdr>
                <w:top w:val="none" w:sz="0" w:space="0" w:color="auto"/>
                <w:left w:val="none" w:sz="0" w:space="0" w:color="auto"/>
                <w:bottom w:val="none" w:sz="0" w:space="0" w:color="auto"/>
                <w:right w:val="none" w:sz="0" w:space="0" w:color="auto"/>
              </w:divBdr>
            </w:div>
            <w:div w:id="416678587">
              <w:marLeft w:val="0"/>
              <w:marRight w:val="0"/>
              <w:marTop w:val="0"/>
              <w:marBottom w:val="0"/>
              <w:divBdr>
                <w:top w:val="none" w:sz="0" w:space="0" w:color="auto"/>
                <w:left w:val="none" w:sz="0" w:space="0" w:color="auto"/>
                <w:bottom w:val="none" w:sz="0" w:space="0" w:color="auto"/>
                <w:right w:val="none" w:sz="0" w:space="0" w:color="auto"/>
              </w:divBdr>
            </w:div>
          </w:divsChild>
        </w:div>
        <w:div w:id="473178352">
          <w:marLeft w:val="0"/>
          <w:marRight w:val="0"/>
          <w:marTop w:val="0"/>
          <w:marBottom w:val="0"/>
          <w:divBdr>
            <w:top w:val="none" w:sz="0" w:space="0" w:color="auto"/>
            <w:left w:val="none" w:sz="0" w:space="0" w:color="auto"/>
            <w:bottom w:val="none" w:sz="0" w:space="0" w:color="auto"/>
            <w:right w:val="none" w:sz="0" w:space="0" w:color="auto"/>
          </w:divBdr>
          <w:divsChild>
            <w:div w:id="614871204">
              <w:marLeft w:val="0"/>
              <w:marRight w:val="0"/>
              <w:marTop w:val="0"/>
              <w:marBottom w:val="0"/>
              <w:divBdr>
                <w:top w:val="none" w:sz="0" w:space="0" w:color="auto"/>
                <w:left w:val="none" w:sz="0" w:space="0" w:color="auto"/>
                <w:bottom w:val="none" w:sz="0" w:space="0" w:color="auto"/>
                <w:right w:val="none" w:sz="0" w:space="0" w:color="auto"/>
              </w:divBdr>
            </w:div>
          </w:divsChild>
        </w:div>
        <w:div w:id="775516640">
          <w:marLeft w:val="0"/>
          <w:marRight w:val="0"/>
          <w:marTop w:val="0"/>
          <w:marBottom w:val="0"/>
          <w:divBdr>
            <w:top w:val="none" w:sz="0" w:space="0" w:color="auto"/>
            <w:left w:val="none" w:sz="0" w:space="0" w:color="auto"/>
            <w:bottom w:val="none" w:sz="0" w:space="0" w:color="auto"/>
            <w:right w:val="none" w:sz="0" w:space="0" w:color="auto"/>
          </w:divBdr>
          <w:divsChild>
            <w:div w:id="702093518">
              <w:marLeft w:val="0"/>
              <w:marRight w:val="0"/>
              <w:marTop w:val="0"/>
              <w:marBottom w:val="0"/>
              <w:divBdr>
                <w:top w:val="none" w:sz="0" w:space="0" w:color="auto"/>
                <w:left w:val="none" w:sz="0" w:space="0" w:color="auto"/>
                <w:bottom w:val="none" w:sz="0" w:space="0" w:color="auto"/>
                <w:right w:val="none" w:sz="0" w:space="0" w:color="auto"/>
              </w:divBdr>
            </w:div>
          </w:divsChild>
        </w:div>
        <w:div w:id="41372488">
          <w:marLeft w:val="0"/>
          <w:marRight w:val="0"/>
          <w:marTop w:val="0"/>
          <w:marBottom w:val="0"/>
          <w:divBdr>
            <w:top w:val="none" w:sz="0" w:space="0" w:color="auto"/>
            <w:left w:val="none" w:sz="0" w:space="0" w:color="auto"/>
            <w:bottom w:val="none" w:sz="0" w:space="0" w:color="auto"/>
            <w:right w:val="none" w:sz="0" w:space="0" w:color="auto"/>
          </w:divBdr>
          <w:divsChild>
            <w:div w:id="1028679324">
              <w:marLeft w:val="0"/>
              <w:marRight w:val="0"/>
              <w:marTop w:val="0"/>
              <w:marBottom w:val="0"/>
              <w:divBdr>
                <w:top w:val="none" w:sz="0" w:space="0" w:color="auto"/>
                <w:left w:val="none" w:sz="0" w:space="0" w:color="auto"/>
                <w:bottom w:val="none" w:sz="0" w:space="0" w:color="auto"/>
                <w:right w:val="none" w:sz="0" w:space="0" w:color="auto"/>
              </w:divBdr>
            </w:div>
          </w:divsChild>
        </w:div>
        <w:div w:id="566765876">
          <w:marLeft w:val="0"/>
          <w:marRight w:val="0"/>
          <w:marTop w:val="0"/>
          <w:marBottom w:val="0"/>
          <w:divBdr>
            <w:top w:val="none" w:sz="0" w:space="0" w:color="auto"/>
            <w:left w:val="none" w:sz="0" w:space="0" w:color="auto"/>
            <w:bottom w:val="none" w:sz="0" w:space="0" w:color="auto"/>
            <w:right w:val="none" w:sz="0" w:space="0" w:color="auto"/>
          </w:divBdr>
          <w:divsChild>
            <w:div w:id="866411531">
              <w:marLeft w:val="0"/>
              <w:marRight w:val="0"/>
              <w:marTop w:val="0"/>
              <w:marBottom w:val="0"/>
              <w:divBdr>
                <w:top w:val="none" w:sz="0" w:space="0" w:color="auto"/>
                <w:left w:val="none" w:sz="0" w:space="0" w:color="auto"/>
                <w:bottom w:val="none" w:sz="0" w:space="0" w:color="auto"/>
                <w:right w:val="none" w:sz="0" w:space="0" w:color="auto"/>
              </w:divBdr>
            </w:div>
          </w:divsChild>
        </w:div>
        <w:div w:id="1387947495">
          <w:marLeft w:val="0"/>
          <w:marRight w:val="0"/>
          <w:marTop w:val="0"/>
          <w:marBottom w:val="0"/>
          <w:divBdr>
            <w:top w:val="none" w:sz="0" w:space="0" w:color="auto"/>
            <w:left w:val="none" w:sz="0" w:space="0" w:color="auto"/>
            <w:bottom w:val="none" w:sz="0" w:space="0" w:color="auto"/>
            <w:right w:val="none" w:sz="0" w:space="0" w:color="auto"/>
          </w:divBdr>
          <w:divsChild>
            <w:div w:id="11067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2860">
      <w:bodyDiv w:val="1"/>
      <w:marLeft w:val="0"/>
      <w:marRight w:val="0"/>
      <w:marTop w:val="0"/>
      <w:marBottom w:val="0"/>
      <w:divBdr>
        <w:top w:val="none" w:sz="0" w:space="0" w:color="auto"/>
        <w:left w:val="none" w:sz="0" w:space="0" w:color="auto"/>
        <w:bottom w:val="none" w:sz="0" w:space="0" w:color="auto"/>
        <w:right w:val="none" w:sz="0" w:space="0" w:color="auto"/>
      </w:divBdr>
      <w:divsChild>
        <w:div w:id="934822703">
          <w:marLeft w:val="-85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3845894C60D2418A08B5A09BADEF99" ma:contentTypeVersion="16" ma:contentTypeDescription="Izveidot jaunu dokumentu." ma:contentTypeScope="" ma:versionID="59c83d43784eba9ee7e7d9857e2a8e7f">
  <xsd:schema xmlns:xsd="http://www.w3.org/2001/XMLSchema" xmlns:xs="http://www.w3.org/2001/XMLSchema" xmlns:p="http://schemas.microsoft.com/office/2006/metadata/properties" xmlns:ns2="4c5a112f-a494-4118-9691-aa993041718d" xmlns:ns3="4ede6751-64f7-47bd-886b-2c3338002c49" targetNamespace="http://schemas.microsoft.com/office/2006/metadata/properties" ma:root="true" ma:fieldsID="95ea7563bd8eeadb6605c4d39dbedc91" ns2:_="" ns3:_="">
    <xsd:import namespace="4c5a112f-a494-4118-9691-aa993041718d"/>
    <xsd:import namespace="4ede6751-64f7-47bd-886b-2c3338002c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2f-a494-4118-9691-aa9930417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16c29c0b-90e5-4628-9a1b-6de948fb9e9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e6751-64f7-47bd-886b-2c3338002c4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f55e576-3384-4982-a071-7666ca9d116c}" ma:internalName="TaxCatchAll" ma:showField="CatchAllData" ma:web="4ede6751-64f7-47bd-886b-2c3338002c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a112f-a494-4118-9691-aa993041718d">
      <Terms xmlns="http://schemas.microsoft.com/office/infopath/2007/PartnerControls"/>
    </lcf76f155ced4ddcb4097134ff3c332f>
    <TaxCatchAll xmlns="4ede6751-64f7-47bd-886b-2c3338002c49" xsi:nil="true"/>
  </documentManagement>
</p:properties>
</file>

<file path=customXml/itemProps1.xml><?xml version="1.0" encoding="utf-8"?>
<ds:datastoreItem xmlns:ds="http://schemas.openxmlformats.org/officeDocument/2006/customXml" ds:itemID="{6DD14F2B-F1F4-42C4-B811-731C726D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a112f-a494-4118-9691-aa993041718d"/>
    <ds:schemaRef ds:uri="4ede6751-64f7-47bd-886b-2c3338002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D06BA-0107-42E2-ABA1-477F3200877A}">
  <ds:schemaRefs>
    <ds:schemaRef ds:uri="http://schemas.microsoft.com/sharepoint/v3/contenttype/forms"/>
  </ds:schemaRefs>
</ds:datastoreItem>
</file>

<file path=customXml/itemProps3.xml><?xml version="1.0" encoding="utf-8"?>
<ds:datastoreItem xmlns:ds="http://schemas.openxmlformats.org/officeDocument/2006/customXml" ds:itemID="{7E6BDE4F-6517-4082-A8BC-42D8CBECE347}">
  <ds:schemaRefs>
    <ds:schemaRef ds:uri="http://schemas.openxmlformats.org/officeDocument/2006/bibliography"/>
  </ds:schemaRefs>
</ds:datastoreItem>
</file>

<file path=customXml/itemProps4.xml><?xml version="1.0" encoding="utf-8"?>
<ds:datastoreItem xmlns:ds="http://schemas.openxmlformats.org/officeDocument/2006/customXml" ds:itemID="{683ADF9D-7FE3-4199-91C2-F05475D51F3D}">
  <ds:schemaRefs>
    <ds:schemaRef ds:uri="http://schemas.microsoft.com/office/2006/metadata/properties"/>
    <ds:schemaRef ds:uri="http://schemas.microsoft.com/office/infopath/2007/PartnerControls"/>
    <ds:schemaRef ds:uri="4c5a112f-a494-4118-9691-aa993041718d"/>
    <ds:schemaRef ds:uri="4ede6751-64f7-47bd-886b-2c3338002c4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2417</Words>
  <Characters>1379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Admin</cp:lastModifiedBy>
  <cp:revision>2</cp:revision>
  <dcterms:created xsi:type="dcterms:W3CDTF">2022-10-27T07:02:00Z</dcterms:created>
  <dcterms:modified xsi:type="dcterms:W3CDTF">2022-10-27T07:02:00Z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0x010100EC3845894C60D2418A08B5A09BADEF99</vt:lpwstr>
  </property>
</Properties>
</file>